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noProof/>
        </w:rPr>
        <w:id w:val="-388415555"/>
        <w:docPartObj>
          <w:docPartGallery w:val="Cover Pages"/>
          <w:docPartUnique/>
        </w:docPartObj>
      </w:sdtPr>
      <w:sdtContent>
        <w:p w14:paraId="6785F54C" w14:textId="77777777" w:rsidR="003A35D9" w:rsidRPr="00FB6847" w:rsidRDefault="007B58F8" w:rsidP="00604BA5">
          <w:pPr>
            <w:pStyle w:val="Logotipas"/>
            <w:jc w:val="right"/>
            <w:rPr>
              <w:rFonts w:ascii="Times New Roman" w:hAnsi="Times New Roman" w:cs="Times New Roman"/>
              <w:noProof/>
            </w:rPr>
          </w:pPr>
          <w:r w:rsidRPr="00FB6847">
            <w:rPr>
              <w:rFonts w:ascii="Times New Roman" w:eastAsia="Times New Roman" w:hAnsi="Times New Roman" w:cs="Times New Roman"/>
              <w:noProof/>
              <w:color w:val="auto"/>
              <w:sz w:val="22"/>
              <w:szCs w:val="22"/>
              <w:lang w:val="en-US" w:eastAsia="en-US"/>
            </w:rPr>
            <w:t xml:space="preserve">                                          </w:t>
          </w:r>
          <w:r w:rsidR="00EB75FE" w:rsidRPr="00FB6847">
            <w:rPr>
              <w:rFonts w:ascii="Times New Roman" w:eastAsia="Times New Roman" w:hAnsi="Times New Roman" w:cs="Times New Roman"/>
              <w:noProof/>
              <w:color w:val="auto"/>
              <w:sz w:val="22"/>
              <w:szCs w:val="22"/>
              <w:lang w:val="en-US" w:eastAsia="en-US"/>
            </w:rPr>
            <w:t xml:space="preserve">      </w:t>
          </w:r>
          <w:r w:rsidRPr="00FB6847">
            <w:rPr>
              <w:rFonts w:ascii="Times New Roman" w:eastAsia="Times New Roman" w:hAnsi="Times New Roman" w:cs="Times New Roman"/>
              <w:noProof/>
              <w:color w:val="auto"/>
              <w:sz w:val="22"/>
              <w:szCs w:val="22"/>
              <w:lang w:val="en-US" w:eastAsia="en-US"/>
            </w:rPr>
            <w:t xml:space="preserve">    </w:t>
          </w:r>
        </w:p>
        <w:p w14:paraId="192055D4" w14:textId="77777777" w:rsidR="003A35D9" w:rsidRPr="00FB6847" w:rsidRDefault="007B58F8">
          <w:pPr>
            <w:rPr>
              <w:rFonts w:ascii="Times New Roman" w:hAnsi="Times New Roman" w:cs="Times New Roman"/>
              <w:noProof/>
            </w:rPr>
          </w:pPr>
          <w:r w:rsidRPr="00FB6847">
            <w:rPr>
              <w:rFonts w:ascii="Times New Roman" w:hAnsi="Times New Roman" w:cs="Times New Roman"/>
              <w:noProof/>
            </w:rPr>
            <w:t xml:space="preserve">   </w:t>
          </w:r>
        </w:p>
        <w:p w14:paraId="7C759559" w14:textId="0E27F4C1" w:rsidR="00157C23" w:rsidRPr="00FB6847" w:rsidRDefault="0007784D" w:rsidP="00DB7367">
          <w:pPr>
            <w:rPr>
              <w:rFonts w:ascii="Times New Roman" w:hAnsi="Times New Roman" w:cs="Times New Roman"/>
              <w:noProof/>
            </w:rPr>
          </w:pPr>
          <w:r w:rsidRPr="00FB6847">
            <w:rPr>
              <w:rFonts w:ascii="Times New Roman" w:hAnsi="Times New Roman" w:cs="Times New Roman"/>
              <w:noProof/>
              <w:lang w:val="et-EE" w:eastAsia="et-EE"/>
            </w:rPr>
            <mc:AlternateContent>
              <mc:Choice Requires="wps">
                <w:drawing>
                  <wp:anchor distT="0" distB="0" distL="114300" distR="114300" simplePos="0" relativeHeight="251656704" behindDoc="0" locked="0" layoutInCell="1" allowOverlap="1" wp14:anchorId="79A4D2E8" wp14:editId="433C17DA">
                    <wp:simplePos x="0" y="0"/>
                    <wp:positionH relativeFrom="margin">
                      <wp:align>left</wp:align>
                    </wp:positionH>
                    <wp:positionV relativeFrom="margin">
                      <wp:posOffset>1617980</wp:posOffset>
                    </wp:positionV>
                    <wp:extent cx="6125845" cy="3573780"/>
                    <wp:effectExtent l="0" t="0" r="8255" b="7620"/>
                    <wp:wrapTopAndBottom/>
                    <wp:docPr id="2" name="2 teksto laukas" descr="Teksto laukas, kuriame rodomas dokumento pavadinimas ir paantraštė"/>
                    <wp:cNvGraphicFramePr/>
                    <a:graphic xmlns:a="http://schemas.openxmlformats.org/drawingml/2006/main">
                      <a:graphicData uri="http://schemas.microsoft.com/office/word/2010/wordprocessingShape">
                        <wps:wsp>
                          <wps:cNvSpPr txBox="1"/>
                          <wps:spPr>
                            <a:xfrm>
                              <a:off x="0" y="0"/>
                              <a:ext cx="6125845" cy="3573780"/>
                            </a:xfrm>
                            <a:prstGeom prst="rect">
                              <a:avLst/>
                            </a:prstGeom>
                            <a:noFill/>
                            <a:ln w="12700">
                              <a:noFill/>
                              <a:miter lim="800000"/>
                            </a:ln>
                            <a:effectLst/>
                          </wps:spPr>
                          <wps:style>
                            <a:lnRef idx="0">
                              <a:schemeClr val="accent1"/>
                            </a:lnRef>
                            <a:fillRef idx="0">
                              <a:schemeClr val="accent1"/>
                            </a:fillRef>
                            <a:effectRef idx="0">
                              <a:schemeClr val="accent1"/>
                            </a:effectRef>
                            <a:fontRef idx="minor">
                              <a:schemeClr val="dk1"/>
                            </a:fontRef>
                          </wps:style>
                          <wps:txbx>
                            <w:txbxContent>
                              <w:p w14:paraId="456E61E0" w14:textId="21EAF2CE" w:rsidR="00D47631" w:rsidRPr="000A1B76" w:rsidRDefault="00D47631" w:rsidP="00DB7367">
                                <w:pPr>
                                  <w:pStyle w:val="Pealkiri"/>
                                  <w:jc w:val="center"/>
                                  <w:rPr>
                                    <w:rFonts w:asciiTheme="majorHAnsi" w:hAnsiTheme="majorHAnsi"/>
                                    <w:b/>
                                    <w:color w:val="002060"/>
                                    <w:sz w:val="48"/>
                                    <w:szCs w:val="48"/>
                                  </w:rPr>
                                </w:pPr>
                                <w:r>
                                  <w:rPr>
                                    <w:rFonts w:asciiTheme="majorHAnsi" w:hAnsiTheme="majorHAnsi"/>
                                    <w:b/>
                                    <w:color w:val="002060"/>
                                    <w:sz w:val="48"/>
                                    <w:szCs w:val="48"/>
                                  </w:rPr>
                                  <w:t>ELEKTRIK</w:t>
                                </w:r>
                              </w:p>
                              <w:p w14:paraId="36ADA60B" w14:textId="77777777" w:rsidR="00D47631" w:rsidRPr="00F1002E" w:rsidRDefault="00D47631" w:rsidP="00AA0CC4">
                                <w:pPr>
                                  <w:pStyle w:val="Pealkiri"/>
                                  <w:jc w:val="center"/>
                                  <w:rPr>
                                    <w:rFonts w:asciiTheme="majorHAnsi" w:hAnsiTheme="majorHAnsi"/>
                                    <w:color w:val="002060"/>
                                    <w:sz w:val="48"/>
                                    <w:szCs w:val="48"/>
                                    <w:lang w:val="en-GB"/>
                                  </w:rPr>
                                </w:pPr>
                              </w:p>
                              <w:p w14:paraId="0F6D3C3B" w14:textId="0F8FBE62" w:rsidR="00D47631" w:rsidRPr="00F1002E" w:rsidRDefault="00D47631" w:rsidP="0007784D">
                                <w:pPr>
                                  <w:rPr>
                                    <w:lang w:val="en-GB"/>
                                  </w:rPr>
                                </w:pPr>
                              </w:p>
                              <w:p w14:paraId="4B59BCD8" w14:textId="77777777" w:rsidR="00D47631" w:rsidRPr="00117792" w:rsidRDefault="00D47631" w:rsidP="00E0613C">
                                <w:pPr>
                                  <w:pStyle w:val="Pealkiri"/>
                                  <w:spacing w:after="0"/>
                                  <w:jc w:val="center"/>
                                  <w:rPr>
                                    <w:rFonts w:asciiTheme="majorHAnsi" w:hAnsiTheme="majorHAnsi"/>
                                    <w:color w:val="002060"/>
                                    <w:sz w:val="48"/>
                                    <w:szCs w:val="48"/>
                                    <w:lang w:val="en-GB"/>
                                  </w:rPr>
                                </w:pPr>
                                <w:proofErr w:type="spellStart"/>
                                <w:r>
                                  <w:rPr>
                                    <w:rFonts w:asciiTheme="majorHAnsi" w:hAnsiTheme="majorHAnsi"/>
                                    <w:color w:val="002060"/>
                                    <w:sz w:val="48"/>
                                    <w:szCs w:val="48"/>
                                    <w:lang w:val="en-GB"/>
                                  </w:rPr>
                                  <w:t>Tehniline</w:t>
                                </w:r>
                                <w:proofErr w:type="spellEnd"/>
                                <w:r>
                                  <w:rPr>
                                    <w:rFonts w:asciiTheme="majorHAnsi" w:hAnsiTheme="majorHAnsi"/>
                                    <w:color w:val="002060"/>
                                    <w:sz w:val="48"/>
                                    <w:szCs w:val="48"/>
                                    <w:lang w:val="en-GB"/>
                                  </w:rPr>
                                  <w:t xml:space="preserve"> </w:t>
                                </w:r>
                                <w:proofErr w:type="spellStart"/>
                                <w:r>
                                  <w:rPr>
                                    <w:rFonts w:asciiTheme="majorHAnsi" w:hAnsiTheme="majorHAnsi"/>
                                    <w:color w:val="002060"/>
                                    <w:sz w:val="48"/>
                                    <w:szCs w:val="48"/>
                                    <w:lang w:val="en-GB"/>
                                  </w:rPr>
                                  <w:t>kirjeldus</w:t>
                                </w:r>
                                <w:proofErr w:type="spellEnd"/>
                                <w:r w:rsidRPr="00117792">
                                  <w:rPr>
                                    <w:rFonts w:asciiTheme="majorHAnsi" w:hAnsiTheme="majorHAnsi"/>
                                    <w:color w:val="002060"/>
                                    <w:sz w:val="48"/>
                                    <w:szCs w:val="48"/>
                                    <w:lang w:val="en-GB"/>
                                  </w:rPr>
                                  <w:t xml:space="preserve"> </w:t>
                                </w:r>
                              </w:p>
                              <w:p w14:paraId="4CAE85BB" w14:textId="77777777" w:rsidR="00D47631" w:rsidRPr="00117792" w:rsidRDefault="00D47631" w:rsidP="00E0613C">
                                <w:pPr>
                                  <w:rPr>
                                    <w:lang w:val="en-GB"/>
                                  </w:rPr>
                                </w:pPr>
                              </w:p>
                              <w:p w14:paraId="5E4D39EA" w14:textId="77777777" w:rsidR="00D47631" w:rsidRPr="00117792" w:rsidRDefault="00D47631" w:rsidP="00E0613C">
                                <w:pPr>
                                  <w:pStyle w:val="Pealkiri"/>
                                  <w:jc w:val="center"/>
                                  <w:rPr>
                                    <w:rFonts w:asciiTheme="majorHAnsi" w:hAnsiTheme="majorHAnsi"/>
                                    <w:color w:val="002060"/>
                                    <w:sz w:val="48"/>
                                    <w:szCs w:val="48"/>
                                    <w:lang w:val="en-GB"/>
                                  </w:rPr>
                                </w:pPr>
                                <w:proofErr w:type="spellStart"/>
                                <w:r>
                                  <w:rPr>
                                    <w:rFonts w:asciiTheme="majorHAnsi" w:hAnsiTheme="majorHAnsi"/>
                                    <w:color w:val="002060"/>
                                    <w:sz w:val="48"/>
                                    <w:szCs w:val="48"/>
                                    <w:lang w:val="en-GB"/>
                                  </w:rPr>
                                  <w:t>Ülesanded</w:t>
                                </w:r>
                                <w:proofErr w:type="spellEnd"/>
                              </w:p>
                              <w:p w14:paraId="2CF05EE7" w14:textId="77777777" w:rsidR="00D47631" w:rsidRPr="00AA0CC4" w:rsidRDefault="00D47631" w:rsidP="00AA0CC4"/>
                              <w:p w14:paraId="1C757FCA" w14:textId="77777777" w:rsidR="00D47631" w:rsidRPr="00AA0CC4" w:rsidRDefault="00D47631" w:rsidP="00AA0CC4"/>
                              <w:p w14:paraId="62B420E1" w14:textId="77777777" w:rsidR="00D47631" w:rsidRPr="00AA0CC4" w:rsidRDefault="00D47631" w:rsidP="00AA0C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4D2E8" id="_x0000_t202" coordsize="21600,21600" o:spt="202" path="m,l,21600r21600,l21600,xe">
                    <v:stroke joinstyle="miter"/>
                    <v:path gradientshapeok="t" o:connecttype="rect"/>
                  </v:shapetype>
                  <v:shape id="2 teksto laukas" o:spid="_x0000_s1026" type="#_x0000_t202" alt="Teksto laukas, kuriame rodomas dokumento pavadinimas ir paantraštė" style="position:absolute;margin-left:0;margin-top:127.4pt;width:482.35pt;height:281.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" filled="f" stroked="f" strokeweight="1pt">
                    <v:textbox inset="0,0,0,0">
                      <w:txbxContent>
                        <w:p w14:paraId="456E61E0" w14:textId="21EAF2CE" w:rsidR="00D47631" w:rsidRPr="000A1B76" w:rsidRDefault="00D47631" w:rsidP="00DB7367">
                          <w:pPr>
                            <w:pStyle w:val="Pealkiri"/>
                            <w:jc w:val="center"/>
                            <w:rPr>
                              <w:rFonts w:asciiTheme="majorHAnsi" w:hAnsiTheme="majorHAnsi"/>
                              <w:b/>
                              <w:color w:val="002060"/>
                              <w:sz w:val="48"/>
                              <w:szCs w:val="48"/>
                            </w:rPr>
                          </w:pPr>
                          <w:r>
                            <w:rPr>
                              <w:rFonts w:asciiTheme="majorHAnsi" w:hAnsiTheme="majorHAnsi"/>
                              <w:b/>
                              <w:color w:val="002060"/>
                              <w:sz w:val="48"/>
                              <w:szCs w:val="48"/>
                            </w:rPr>
                            <w:t>ELEKTRIK</w:t>
                          </w:r>
                        </w:p>
                        <w:p w14:paraId="36ADA60B" w14:textId="77777777" w:rsidR="00D47631" w:rsidRPr="00F1002E" w:rsidRDefault="00D47631" w:rsidP="00AA0CC4">
                          <w:pPr>
                            <w:pStyle w:val="Pealkiri"/>
                            <w:jc w:val="center"/>
                            <w:rPr>
                              <w:rFonts w:asciiTheme="majorHAnsi" w:hAnsiTheme="majorHAnsi"/>
                              <w:color w:val="002060"/>
                              <w:sz w:val="48"/>
                              <w:szCs w:val="48"/>
                              <w:lang w:val="en-GB"/>
                            </w:rPr>
                          </w:pPr>
                        </w:p>
                        <w:p w14:paraId="0F6D3C3B" w14:textId="0F8FBE62" w:rsidR="00D47631" w:rsidRPr="00F1002E" w:rsidRDefault="00D47631" w:rsidP="0007784D">
                          <w:pPr>
                            <w:rPr>
                              <w:lang w:val="en-GB"/>
                            </w:rPr>
                          </w:pPr>
                        </w:p>
                        <w:p w14:paraId="4B59BCD8" w14:textId="77777777" w:rsidR="00D47631" w:rsidRPr="00117792" w:rsidRDefault="00D47631" w:rsidP="00E0613C">
                          <w:pPr>
                            <w:pStyle w:val="Pealkiri"/>
                            <w:spacing w:after="0"/>
                            <w:jc w:val="center"/>
                            <w:rPr>
                              <w:rFonts w:asciiTheme="majorHAnsi" w:hAnsiTheme="majorHAnsi"/>
                              <w:color w:val="002060"/>
                              <w:sz w:val="48"/>
                              <w:szCs w:val="48"/>
                              <w:lang w:val="en-GB"/>
                            </w:rPr>
                          </w:pPr>
                          <w:proofErr w:type="spellStart"/>
                          <w:r>
                            <w:rPr>
                              <w:rFonts w:asciiTheme="majorHAnsi" w:hAnsiTheme="majorHAnsi"/>
                              <w:color w:val="002060"/>
                              <w:sz w:val="48"/>
                              <w:szCs w:val="48"/>
                              <w:lang w:val="en-GB"/>
                            </w:rPr>
                            <w:t>Tehniline</w:t>
                          </w:r>
                          <w:proofErr w:type="spellEnd"/>
                          <w:r>
                            <w:rPr>
                              <w:rFonts w:asciiTheme="majorHAnsi" w:hAnsiTheme="majorHAnsi"/>
                              <w:color w:val="002060"/>
                              <w:sz w:val="48"/>
                              <w:szCs w:val="48"/>
                              <w:lang w:val="en-GB"/>
                            </w:rPr>
                            <w:t xml:space="preserve"> </w:t>
                          </w:r>
                          <w:proofErr w:type="spellStart"/>
                          <w:r>
                            <w:rPr>
                              <w:rFonts w:asciiTheme="majorHAnsi" w:hAnsiTheme="majorHAnsi"/>
                              <w:color w:val="002060"/>
                              <w:sz w:val="48"/>
                              <w:szCs w:val="48"/>
                              <w:lang w:val="en-GB"/>
                            </w:rPr>
                            <w:t>kirjeldus</w:t>
                          </w:r>
                          <w:proofErr w:type="spellEnd"/>
                          <w:r w:rsidRPr="00117792">
                            <w:rPr>
                              <w:rFonts w:asciiTheme="majorHAnsi" w:hAnsiTheme="majorHAnsi"/>
                              <w:color w:val="002060"/>
                              <w:sz w:val="48"/>
                              <w:szCs w:val="48"/>
                              <w:lang w:val="en-GB"/>
                            </w:rPr>
                            <w:t xml:space="preserve"> </w:t>
                          </w:r>
                        </w:p>
                        <w:p w14:paraId="4CAE85BB" w14:textId="77777777" w:rsidR="00D47631" w:rsidRPr="00117792" w:rsidRDefault="00D47631" w:rsidP="00E0613C">
                          <w:pPr>
                            <w:rPr>
                              <w:lang w:val="en-GB"/>
                            </w:rPr>
                          </w:pPr>
                        </w:p>
                        <w:p w14:paraId="5E4D39EA" w14:textId="77777777" w:rsidR="00D47631" w:rsidRPr="00117792" w:rsidRDefault="00D47631" w:rsidP="00E0613C">
                          <w:pPr>
                            <w:pStyle w:val="Pealkiri"/>
                            <w:jc w:val="center"/>
                            <w:rPr>
                              <w:rFonts w:asciiTheme="majorHAnsi" w:hAnsiTheme="majorHAnsi"/>
                              <w:color w:val="002060"/>
                              <w:sz w:val="48"/>
                              <w:szCs w:val="48"/>
                              <w:lang w:val="en-GB"/>
                            </w:rPr>
                          </w:pPr>
                          <w:proofErr w:type="spellStart"/>
                          <w:r>
                            <w:rPr>
                              <w:rFonts w:asciiTheme="majorHAnsi" w:hAnsiTheme="majorHAnsi"/>
                              <w:color w:val="002060"/>
                              <w:sz w:val="48"/>
                              <w:szCs w:val="48"/>
                              <w:lang w:val="en-GB"/>
                            </w:rPr>
                            <w:t>Ülesanded</w:t>
                          </w:r>
                          <w:proofErr w:type="spellEnd"/>
                        </w:p>
                        <w:p w14:paraId="2CF05EE7" w14:textId="77777777" w:rsidR="00D47631" w:rsidRPr="00AA0CC4" w:rsidRDefault="00D47631" w:rsidP="00AA0CC4"/>
                        <w:p w14:paraId="1C757FCA" w14:textId="77777777" w:rsidR="00D47631" w:rsidRPr="00AA0CC4" w:rsidRDefault="00D47631" w:rsidP="00AA0CC4"/>
                        <w:p w14:paraId="62B420E1" w14:textId="77777777" w:rsidR="00D47631" w:rsidRPr="00AA0CC4" w:rsidRDefault="00D47631" w:rsidP="00AA0CC4"/>
                      </w:txbxContent>
                    </v:textbox>
                    <w10:wrap type="topAndBottom" anchorx="margin" anchory="margin"/>
                  </v:shape>
                </w:pict>
              </mc:Fallback>
            </mc:AlternateContent>
          </w:r>
        </w:p>
      </w:sdtContent>
    </w:sdt>
    <w:p w14:paraId="45EF5FC8" w14:textId="77777777" w:rsidR="00FC1F47" w:rsidRPr="00FB6847" w:rsidRDefault="00FC1F47" w:rsidP="00FC1F47">
      <w:pPr>
        <w:spacing w:after="0"/>
        <w:jc w:val="both"/>
        <w:rPr>
          <w:rFonts w:ascii="Times New Roman" w:hAnsi="Times New Roman" w:cs="Times New Roman"/>
          <w:b/>
          <w:bCs/>
          <w:noProof/>
          <w:lang w:val="en-US"/>
        </w:rPr>
      </w:pPr>
    </w:p>
    <w:p w14:paraId="5600C806" w14:textId="5064201E" w:rsidR="00DB7367" w:rsidRDefault="00DB7367" w:rsidP="008E66B9">
      <w:pPr>
        <w:spacing w:after="0"/>
        <w:jc w:val="both"/>
        <w:rPr>
          <w:rFonts w:ascii="Times New Roman" w:hAnsi="Times New Roman" w:cs="Times New Roman"/>
          <w:b/>
          <w:bCs/>
          <w:noProof/>
          <w:lang w:val="en-US"/>
        </w:rPr>
      </w:pPr>
    </w:p>
    <w:p w14:paraId="1E1AE6C5" w14:textId="77777777" w:rsidR="001E57B5" w:rsidRDefault="001E57B5" w:rsidP="008E66B9">
      <w:pPr>
        <w:spacing w:after="0"/>
        <w:jc w:val="both"/>
        <w:rPr>
          <w:rFonts w:ascii="Times New Roman" w:hAnsi="Times New Roman" w:cs="Times New Roman"/>
          <w:b/>
          <w:bCs/>
          <w:noProof/>
          <w:lang w:val="en-US"/>
        </w:rPr>
      </w:pPr>
    </w:p>
    <w:p w14:paraId="0913E76A" w14:textId="77777777" w:rsidR="001E57B5" w:rsidRDefault="001E57B5" w:rsidP="008E66B9">
      <w:pPr>
        <w:spacing w:after="0"/>
        <w:jc w:val="both"/>
        <w:rPr>
          <w:rFonts w:ascii="Times New Roman" w:hAnsi="Times New Roman" w:cs="Times New Roman"/>
          <w:b/>
          <w:bCs/>
          <w:noProof/>
          <w:lang w:val="en-US"/>
        </w:rPr>
      </w:pPr>
    </w:p>
    <w:p w14:paraId="5BA18ACC" w14:textId="77777777" w:rsidR="001E57B5" w:rsidRDefault="001E57B5" w:rsidP="008E66B9">
      <w:pPr>
        <w:spacing w:after="0"/>
        <w:jc w:val="both"/>
        <w:rPr>
          <w:rFonts w:ascii="Times New Roman" w:hAnsi="Times New Roman" w:cs="Times New Roman"/>
          <w:b/>
          <w:bCs/>
          <w:noProof/>
          <w:lang w:val="en-US"/>
        </w:rPr>
      </w:pPr>
    </w:p>
    <w:p w14:paraId="5F56A447" w14:textId="77777777" w:rsidR="001E57B5" w:rsidRDefault="001E57B5" w:rsidP="008E66B9">
      <w:pPr>
        <w:spacing w:after="0"/>
        <w:jc w:val="both"/>
        <w:rPr>
          <w:rFonts w:ascii="Times New Roman" w:hAnsi="Times New Roman" w:cs="Times New Roman"/>
          <w:b/>
          <w:bCs/>
          <w:noProof/>
          <w:lang w:val="en-US"/>
        </w:rPr>
      </w:pPr>
    </w:p>
    <w:p w14:paraId="19E90E6A" w14:textId="77777777" w:rsidR="001E57B5" w:rsidRDefault="001E57B5" w:rsidP="008E66B9">
      <w:pPr>
        <w:spacing w:after="0"/>
        <w:jc w:val="both"/>
        <w:rPr>
          <w:rFonts w:ascii="Times New Roman" w:hAnsi="Times New Roman" w:cs="Times New Roman"/>
          <w:b/>
          <w:bCs/>
          <w:noProof/>
          <w:lang w:val="en-US"/>
        </w:rPr>
      </w:pPr>
    </w:p>
    <w:p w14:paraId="1CDAAB16" w14:textId="77777777" w:rsidR="001E57B5" w:rsidRDefault="001E57B5" w:rsidP="008E66B9">
      <w:pPr>
        <w:spacing w:after="0"/>
        <w:jc w:val="both"/>
        <w:rPr>
          <w:rFonts w:ascii="Times New Roman" w:hAnsi="Times New Roman" w:cs="Times New Roman"/>
          <w:b/>
          <w:bCs/>
          <w:noProof/>
          <w:lang w:val="en-US"/>
        </w:rPr>
      </w:pPr>
    </w:p>
    <w:p w14:paraId="0BE235C6" w14:textId="77777777" w:rsidR="001E57B5" w:rsidRDefault="001E57B5" w:rsidP="008E66B9">
      <w:pPr>
        <w:spacing w:after="0"/>
        <w:jc w:val="both"/>
        <w:rPr>
          <w:rFonts w:ascii="Times New Roman" w:hAnsi="Times New Roman" w:cs="Times New Roman"/>
          <w:b/>
          <w:bCs/>
          <w:noProof/>
          <w:lang w:val="en-US"/>
        </w:rPr>
      </w:pPr>
    </w:p>
    <w:p w14:paraId="0035AB0D" w14:textId="77777777" w:rsidR="001E57B5" w:rsidRDefault="001E57B5" w:rsidP="008E66B9">
      <w:pPr>
        <w:spacing w:after="0"/>
        <w:jc w:val="both"/>
        <w:rPr>
          <w:rFonts w:ascii="Times New Roman" w:hAnsi="Times New Roman" w:cs="Times New Roman"/>
          <w:b/>
          <w:bCs/>
          <w:noProof/>
          <w:lang w:val="en-US"/>
        </w:rPr>
      </w:pPr>
    </w:p>
    <w:p w14:paraId="25EFB517" w14:textId="77777777" w:rsidR="001E57B5" w:rsidRDefault="001E57B5" w:rsidP="008E66B9">
      <w:pPr>
        <w:spacing w:after="0"/>
        <w:jc w:val="both"/>
        <w:rPr>
          <w:rFonts w:ascii="Times New Roman" w:hAnsi="Times New Roman" w:cs="Times New Roman"/>
          <w:b/>
          <w:bCs/>
          <w:noProof/>
          <w:lang w:val="en-US"/>
        </w:rPr>
      </w:pPr>
    </w:p>
    <w:p w14:paraId="78030301" w14:textId="77777777" w:rsidR="001E57B5" w:rsidRPr="00FB6847" w:rsidDel="001E57B5" w:rsidRDefault="001E57B5" w:rsidP="008E66B9">
      <w:pPr>
        <w:spacing w:after="0"/>
        <w:jc w:val="both"/>
        <w:rPr>
          <w:del w:id="0" w:author="Autor"/>
          <w:rFonts w:ascii="Times New Roman" w:hAnsi="Times New Roman" w:cs="Times New Roman"/>
          <w:b/>
          <w:noProof/>
          <w:lang w:val="en-US"/>
        </w:rPr>
      </w:pPr>
    </w:p>
    <w:p w14:paraId="7A2F89C0" w14:textId="77777777" w:rsidR="001655A6" w:rsidRPr="001655A6" w:rsidRDefault="001655A6" w:rsidP="00A96E4B">
      <w:pPr>
        <w:spacing w:line="240" w:lineRule="auto"/>
        <w:jc w:val="center"/>
        <w:rPr>
          <w:rFonts w:asciiTheme="minorHAnsi" w:eastAsia="Times New Roman" w:hAnsiTheme="minorHAnsi" w:cs="Times New Roman"/>
          <w:b/>
          <w:bCs/>
          <w:color w:val="000000"/>
          <w:sz w:val="24"/>
          <w:szCs w:val="24"/>
          <w:lang w:val="en-US" w:eastAsia="en-US"/>
        </w:rPr>
      </w:pPr>
    </w:p>
    <w:p w14:paraId="286A8207" w14:textId="07726425" w:rsidR="00A96E4B" w:rsidRPr="001655A6" w:rsidRDefault="00E0613C" w:rsidP="00A96E4B">
      <w:pPr>
        <w:spacing w:line="240" w:lineRule="auto"/>
        <w:jc w:val="center"/>
        <w:rPr>
          <w:rFonts w:asciiTheme="minorHAnsi" w:eastAsia="Times New Roman" w:hAnsiTheme="minorHAnsi" w:cs="Times New Roman"/>
          <w:color w:val="auto"/>
          <w:sz w:val="24"/>
          <w:szCs w:val="24"/>
          <w:lang w:val="en-US" w:eastAsia="en-US"/>
        </w:rPr>
      </w:pPr>
      <w:r>
        <w:rPr>
          <w:rFonts w:asciiTheme="minorHAnsi" w:eastAsia="Times New Roman" w:hAnsiTheme="minorHAnsi" w:cs="Times New Roman"/>
          <w:b/>
          <w:bCs/>
          <w:color w:val="000000"/>
          <w:sz w:val="24"/>
          <w:szCs w:val="24"/>
          <w:lang w:val="en-US" w:eastAsia="en-US"/>
        </w:rPr>
        <w:t>SISSEJUHATUS</w:t>
      </w:r>
    </w:p>
    <w:p w14:paraId="190B1E10" w14:textId="7B920E9C" w:rsidR="00A96E4B" w:rsidRPr="001655A6" w:rsidRDefault="00E0613C" w:rsidP="00A96E4B">
      <w:pPr>
        <w:spacing w:after="0" w:line="240" w:lineRule="auto"/>
        <w:ind w:firstLine="709"/>
        <w:rPr>
          <w:rFonts w:asciiTheme="minorHAnsi" w:eastAsia="Times New Roman" w:hAnsiTheme="minorHAnsi" w:cs="Times New Roman"/>
          <w:color w:val="auto"/>
          <w:sz w:val="24"/>
          <w:szCs w:val="24"/>
          <w:lang w:val="en-US" w:eastAsia="en-US"/>
        </w:rPr>
      </w:pPr>
      <w:proofErr w:type="spellStart"/>
      <w:r>
        <w:rPr>
          <w:rFonts w:asciiTheme="minorHAnsi" w:eastAsia="Times New Roman" w:hAnsiTheme="minorHAnsi" w:cs="Times New Roman"/>
          <w:color w:val="000000"/>
          <w:sz w:val="24"/>
          <w:szCs w:val="24"/>
          <w:lang w:val="en-US" w:eastAsia="en-US"/>
        </w:rPr>
        <w:t>Kutsemeistrivõistluse</w:t>
      </w:r>
      <w:proofErr w:type="spellEnd"/>
      <w:r>
        <w:rPr>
          <w:rFonts w:asciiTheme="minorHAnsi" w:eastAsia="Times New Roman" w:hAnsiTheme="minorHAnsi" w:cs="Times New Roman"/>
          <w:color w:val="000000"/>
          <w:sz w:val="24"/>
          <w:szCs w:val="24"/>
          <w:lang w:val="en-US" w:eastAsia="en-US"/>
        </w:rPr>
        <w:t xml:space="preserve"> </w:t>
      </w:r>
      <w:proofErr w:type="spellStart"/>
      <w:r>
        <w:rPr>
          <w:rFonts w:asciiTheme="minorHAnsi" w:eastAsia="Times New Roman" w:hAnsiTheme="minorHAnsi" w:cs="Times New Roman"/>
          <w:color w:val="000000"/>
          <w:sz w:val="24"/>
          <w:szCs w:val="24"/>
          <w:lang w:val="en-US" w:eastAsia="en-US"/>
        </w:rPr>
        <w:t>nimetus</w:t>
      </w:r>
      <w:proofErr w:type="spellEnd"/>
      <w:r>
        <w:rPr>
          <w:rFonts w:asciiTheme="minorHAnsi" w:eastAsia="Times New Roman" w:hAnsiTheme="minorHAnsi" w:cs="Times New Roman"/>
          <w:color w:val="000000"/>
          <w:sz w:val="24"/>
          <w:szCs w:val="24"/>
          <w:lang w:val="en-US" w:eastAsia="en-US"/>
        </w:rPr>
        <w:t xml:space="preserve"> on </w:t>
      </w:r>
      <w:proofErr w:type="spellStart"/>
      <w:r>
        <w:rPr>
          <w:rFonts w:asciiTheme="minorHAnsi" w:eastAsia="Times New Roman" w:hAnsiTheme="minorHAnsi" w:cs="Times New Roman"/>
          <w:color w:val="000000"/>
          <w:sz w:val="24"/>
          <w:szCs w:val="24"/>
          <w:lang w:val="en-US" w:eastAsia="en-US"/>
        </w:rPr>
        <w:t>elektrik</w:t>
      </w:r>
      <w:proofErr w:type="spellEnd"/>
      <w:r w:rsidR="00A96E4B" w:rsidRPr="001655A6">
        <w:rPr>
          <w:rFonts w:asciiTheme="minorHAnsi" w:hAnsiTheme="minorHAnsi" w:cs="Times New Roman"/>
          <w:noProof/>
          <w:color w:val="auto"/>
          <w:sz w:val="24"/>
          <w:szCs w:val="24"/>
        </w:rPr>
        <w:t>.</w:t>
      </w:r>
    </w:p>
    <w:p w14:paraId="5A8D0548" w14:textId="77777777" w:rsidR="00A96E4B" w:rsidRPr="001655A6" w:rsidRDefault="00A96E4B" w:rsidP="00F1002E">
      <w:pPr>
        <w:spacing w:after="0" w:line="240" w:lineRule="auto"/>
        <w:jc w:val="both"/>
        <w:rPr>
          <w:rFonts w:asciiTheme="minorHAnsi" w:eastAsia="Times New Roman" w:hAnsiTheme="minorHAnsi" w:cs="Times New Roman"/>
          <w:color w:val="auto"/>
          <w:sz w:val="24"/>
          <w:szCs w:val="24"/>
          <w:lang w:val="en-US" w:eastAsia="en-US"/>
        </w:rPr>
      </w:pPr>
    </w:p>
    <w:p w14:paraId="1E0F9EF5" w14:textId="4E5D92E4" w:rsidR="00E0613C" w:rsidRPr="00E0613C" w:rsidRDefault="00E0613C" w:rsidP="00E0613C">
      <w:pPr>
        <w:tabs>
          <w:tab w:val="left" w:pos="0"/>
        </w:tabs>
        <w:spacing w:after="0" w:line="240" w:lineRule="auto"/>
        <w:ind w:left="720"/>
        <w:jc w:val="both"/>
        <w:rPr>
          <w:rFonts w:ascii="Times New Roman" w:hAnsi="Times New Roman" w:cs="Times New Roman"/>
          <w:b/>
          <w:noProof/>
          <w:color w:val="auto"/>
          <w:sz w:val="24"/>
          <w:szCs w:val="24"/>
          <w:lang w:val="en-US"/>
        </w:rPr>
      </w:pPr>
      <w:r w:rsidRPr="00E0613C">
        <w:rPr>
          <w:rFonts w:ascii="Times New Roman" w:hAnsi="Times New Roman" w:cs="Times New Roman"/>
          <w:b/>
          <w:noProof/>
          <w:color w:val="auto"/>
          <w:sz w:val="24"/>
          <w:szCs w:val="24"/>
          <w:lang w:val="en-US"/>
        </w:rPr>
        <w:t>KÄESOLEVA DOKUMENDI SISU, ASJAKOHASUS JA TÄHENDUS</w:t>
      </w:r>
    </w:p>
    <w:p w14:paraId="5851D1AD"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55E5CE49" w14:textId="0CE85E7B"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r>
        <w:rPr>
          <w:rFonts w:ascii="Times New Roman" w:hAnsi="Times New Roman" w:cs="Times New Roman"/>
          <w:noProof/>
          <w:color w:val="auto"/>
          <w:sz w:val="24"/>
          <w:szCs w:val="24"/>
          <w:lang w:val="en-US"/>
        </w:rPr>
        <w:t>Elektrik „Ülesannete kogumi</w:t>
      </w:r>
      <w:r w:rsidRPr="00E0613C">
        <w:rPr>
          <w:rFonts w:ascii="Times New Roman" w:hAnsi="Times New Roman" w:cs="Times New Roman"/>
          <w:noProof/>
          <w:color w:val="auto"/>
          <w:sz w:val="24"/>
          <w:szCs w:val="24"/>
          <w:lang w:val="en-US"/>
        </w:rPr>
        <w:t xml:space="preserve"> tehniline kirjeldus“ on mõeldud professionaalsete meistrivõistluste „Balticskills“ peamiste tehnilise korralduse protseduuride ja ülesannete mõistmiseks.</w:t>
      </w:r>
    </w:p>
    <w:p w14:paraId="6C27AAB2"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48CC693F"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r w:rsidRPr="00E0613C">
        <w:rPr>
          <w:rFonts w:ascii="Times New Roman" w:hAnsi="Times New Roman" w:cs="Times New Roman"/>
          <w:noProof/>
          <w:color w:val="auto"/>
          <w:sz w:val="24"/>
          <w:szCs w:val="24"/>
          <w:lang w:val="en-US"/>
        </w:rPr>
        <w:t>Kõik võistluste korraldajad ja osalejad peavad olema analüüsinud „Ülesannete komplekti tehnilist kirjeldust“.</w:t>
      </w:r>
    </w:p>
    <w:p w14:paraId="64EE7605"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2B327961"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r w:rsidRPr="00E0613C">
        <w:rPr>
          <w:rFonts w:ascii="Times New Roman" w:hAnsi="Times New Roman" w:cs="Times New Roman"/>
          <w:noProof/>
          <w:color w:val="auto"/>
          <w:sz w:val="24"/>
          <w:szCs w:val="24"/>
          <w:lang w:val="en-US"/>
        </w:rPr>
        <w:t>Tehniliste kirjelduste eri keeltes tekkivate konfliktide korral on ingliskeelne versioon ülimuslik.</w:t>
      </w:r>
    </w:p>
    <w:p w14:paraId="4A6756BA"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79770B43" w14:textId="77777777" w:rsidR="00E0613C" w:rsidRPr="00E0613C" w:rsidRDefault="00E0613C" w:rsidP="00E0613C">
      <w:pPr>
        <w:tabs>
          <w:tab w:val="left" w:pos="0"/>
        </w:tabs>
        <w:spacing w:after="0" w:line="240" w:lineRule="auto"/>
        <w:ind w:left="720"/>
        <w:jc w:val="both"/>
        <w:rPr>
          <w:rFonts w:ascii="Times New Roman" w:hAnsi="Times New Roman" w:cs="Times New Roman"/>
          <w:b/>
          <w:noProof/>
          <w:color w:val="auto"/>
          <w:sz w:val="24"/>
          <w:szCs w:val="24"/>
          <w:lang w:val="en-US"/>
        </w:rPr>
      </w:pPr>
      <w:r w:rsidRPr="00E0613C">
        <w:rPr>
          <w:rFonts w:ascii="Times New Roman" w:hAnsi="Times New Roman" w:cs="Times New Roman"/>
          <w:b/>
          <w:noProof/>
          <w:color w:val="auto"/>
          <w:sz w:val="24"/>
          <w:szCs w:val="24"/>
          <w:lang w:val="en-US"/>
        </w:rPr>
        <w:t>KUTSE KIRJELDUS</w:t>
      </w:r>
    </w:p>
    <w:p w14:paraId="66F8068B"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541FF06A"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r w:rsidRPr="00E0613C">
        <w:rPr>
          <w:rFonts w:ascii="Times New Roman" w:hAnsi="Times New Roman" w:cs="Times New Roman"/>
          <w:noProof/>
          <w:color w:val="auto"/>
          <w:sz w:val="24"/>
          <w:szCs w:val="24"/>
          <w:lang w:val="en-US"/>
        </w:rPr>
        <w:t>Elektrik töötab äri-, elamu-, põllumajandus- ja tööstusprojektide kallal. elektrikul on jätkuvalt kohustus töötada professionaalselt, et täita kliendi nõudeid ning seeläbi äri säilitada ja kasvatada. Elektripaigaldised on tihedalt seotud ehitustööstuse teiste osadega ja paljude seda toetavate toodetega, tavaliselt kaubanduslikel eesmärkidel. Elektrik töötab ettevõttesiseselt, sealhulgas klientide kodudes ning väikeste ja suuremate projektide kallal. Ta kavandab ja projekteerib, valib ja paigaldab, võtab kasutusele, katsetab, teatab, hooldab, rikete leidmise ja parandamise süsteeme kõrgel tasemel. Töökorraldus ja enesejuhtimine, suhtlemis- ja inimestevahelised oskused, probleemide lahendamine, paindlikkus ja sügav teadmistepagas on silmapaistva elektriku universaalsed atribuudid. Ükskõik, kas elektrik töötab üksi või meeskonnas, võtab inimene endale isikliku vastutuse ja iseseisvuse. Töötamisest turvalise ja usaldusväärse elektripaigaldus- ja hooldusteenuse pakkumiseks vastavalt asjakohastele standarditele kuni rikete diagnoosimise, kodu- ja hoonete automaatikasüsteemide programmeerimise ja kasutuselevõtmiseni, keskendumisvõime, täpsus, täpsus ja tähelepanu pööramine detailidele igal protsessi etapil ja vead on suures osas pöördumatud, kulukad ja potentsiaalselt eluohtlikud. Inimeste rahvusvahelise liikuvuse tõttu seisab elektrik silmitsi kiiresti laienevate võimaluste ja väljakutsetega. Andeka elektriku jaoks on palju kaubanduslikke ja rahvusvahelisi võimalusi; samas kannavad need endas vajadust mõista erinevaid kultuure ja suundumusi ning nendega koostööd teha. Seetõttu elektripaigaldistega seotud oskuste mitmekesisus tõenäoliselt laieneb.</w:t>
      </w:r>
    </w:p>
    <w:p w14:paraId="6856FE41"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6C64E518" w14:textId="77777777" w:rsidR="00E0613C" w:rsidRPr="00E0613C" w:rsidRDefault="00E0613C" w:rsidP="00E0613C">
      <w:pPr>
        <w:tabs>
          <w:tab w:val="left" w:pos="0"/>
        </w:tabs>
        <w:spacing w:after="0" w:line="240" w:lineRule="auto"/>
        <w:ind w:left="720"/>
        <w:jc w:val="both"/>
        <w:rPr>
          <w:rFonts w:ascii="Times New Roman" w:hAnsi="Times New Roman" w:cs="Times New Roman"/>
          <w:b/>
          <w:noProof/>
          <w:color w:val="auto"/>
          <w:sz w:val="24"/>
          <w:szCs w:val="24"/>
          <w:lang w:val="en-US"/>
        </w:rPr>
      </w:pPr>
      <w:r w:rsidRPr="00E0613C">
        <w:rPr>
          <w:rFonts w:ascii="Times New Roman" w:hAnsi="Times New Roman" w:cs="Times New Roman"/>
          <w:b/>
          <w:noProof/>
          <w:color w:val="auto"/>
          <w:sz w:val="24"/>
          <w:szCs w:val="24"/>
          <w:lang w:val="en-US"/>
        </w:rPr>
        <w:t>HINDAMISSTANDARDI SPETSIFIKATSIOON</w:t>
      </w:r>
    </w:p>
    <w:p w14:paraId="75B5AF9E"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561F41CC"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r w:rsidRPr="00E0613C">
        <w:rPr>
          <w:rFonts w:ascii="Times New Roman" w:hAnsi="Times New Roman" w:cs="Times New Roman"/>
          <w:noProof/>
          <w:color w:val="auto"/>
          <w:sz w:val="24"/>
          <w:szCs w:val="24"/>
          <w:lang w:val="en-US"/>
        </w:rPr>
        <w:t>Standardite spetsifikatsioon määratleb teadmised, arusaamad ja spetsiifilised oskused, mis toetavad rahvusvahelisi parimaid tavasid tehnilise ja kutsealase tulemuslikkuse osas. Standardite spetsifikatsioon on jagatud eraldi osadeks, millele on lisatud pealkirjad ja viitenumbrid. Märgistusskeem ja testprojekt hindavad ainult neid oskusi, mis on sätestatud standardite spetsifikatsioonis. Need kajastavad standardite spetsifikatsiooni võimalikult põhjalikult oskusvõistluse piirangute piires. Märgistamisskeem ja testiprojekt järgivad kaubamärkide eraldamist standardite spetsifikatsiooni piires nii palju kui võimalik. Lubatud on viie protsendi kõikumine, tingimusel et see ei moonuta standardite spetsifikatsioonis määratud kaalusid.</w:t>
      </w:r>
    </w:p>
    <w:p w14:paraId="082C23A0"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205F75E9"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r w:rsidRPr="00E0613C">
        <w:rPr>
          <w:rFonts w:ascii="Times New Roman" w:hAnsi="Times New Roman" w:cs="Times New Roman"/>
          <w:noProof/>
          <w:color w:val="auto"/>
          <w:sz w:val="24"/>
          <w:szCs w:val="24"/>
          <w:lang w:val="en-US"/>
        </w:rPr>
        <w:t>Hindamisstandard annab oskuste hindamise metoodika.</w:t>
      </w:r>
    </w:p>
    <w:p w14:paraId="093B3BBF" w14:textId="77777777" w:rsidR="00E0613C" w:rsidRPr="00E0613C"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p>
    <w:p w14:paraId="17503897" w14:textId="1B6CE173" w:rsidR="007A0CA1" w:rsidRDefault="00E0613C" w:rsidP="00E0613C">
      <w:pPr>
        <w:tabs>
          <w:tab w:val="left" w:pos="0"/>
        </w:tabs>
        <w:spacing w:after="0" w:line="240" w:lineRule="auto"/>
        <w:ind w:left="720"/>
        <w:jc w:val="both"/>
        <w:rPr>
          <w:rFonts w:ascii="Times New Roman" w:hAnsi="Times New Roman" w:cs="Times New Roman"/>
          <w:noProof/>
          <w:color w:val="auto"/>
          <w:sz w:val="24"/>
          <w:szCs w:val="24"/>
          <w:lang w:val="en-US"/>
        </w:rPr>
      </w:pPr>
      <w:r w:rsidRPr="00E0613C">
        <w:rPr>
          <w:rFonts w:ascii="Times New Roman" w:hAnsi="Times New Roman" w:cs="Times New Roman"/>
          <w:noProof/>
          <w:color w:val="auto"/>
          <w:sz w:val="24"/>
          <w:szCs w:val="24"/>
          <w:lang w:val="en-US"/>
        </w:rPr>
        <w:t>Igale jaotisele määratakse protsent koguhindest, mis näitab selle suhtelist tähtsust hindamisstandardite spetsifikatsioonis. Kõigi protsendimärkide summa on 100.</w:t>
      </w:r>
    </w:p>
    <w:p w14:paraId="3B11BCAA" w14:textId="77777777" w:rsidR="00E0613C" w:rsidRPr="00FB6847" w:rsidRDefault="00E0613C" w:rsidP="00E0613C">
      <w:pPr>
        <w:tabs>
          <w:tab w:val="left" w:pos="0"/>
        </w:tabs>
        <w:spacing w:after="0" w:line="240" w:lineRule="auto"/>
        <w:ind w:left="720"/>
        <w:rPr>
          <w:rFonts w:ascii="Times New Roman" w:hAnsi="Times New Roman" w:cs="Times New Roman"/>
          <w:noProof/>
          <w:color w:val="auto"/>
          <w:sz w:val="24"/>
          <w:szCs w:val="24"/>
          <w:lang w:val="en-US"/>
        </w:rPr>
      </w:pPr>
    </w:p>
    <w:p w14:paraId="101FE6EB" w14:textId="77777777" w:rsidR="00FA710D" w:rsidRPr="00D21F1D" w:rsidRDefault="00FA710D" w:rsidP="00FA710D">
      <w:pPr>
        <w:tabs>
          <w:tab w:val="left" w:pos="0"/>
        </w:tabs>
        <w:spacing w:after="0"/>
        <w:ind w:left="720"/>
        <w:rPr>
          <w:rFonts w:asciiTheme="minorHAnsi" w:hAnsiTheme="minorHAnsi" w:cs="Times New Roman"/>
          <w:b/>
          <w:noProof/>
          <w:color w:val="auto"/>
          <w:sz w:val="24"/>
          <w:szCs w:val="24"/>
          <w:lang w:val="en-US"/>
        </w:rPr>
      </w:pPr>
      <w:r w:rsidRPr="00D21F1D">
        <w:rPr>
          <w:rFonts w:asciiTheme="minorHAnsi" w:hAnsiTheme="minorHAnsi" w:cs="Times New Roman"/>
          <w:b/>
          <w:noProof/>
          <w:color w:val="auto"/>
          <w:sz w:val="24"/>
          <w:szCs w:val="24"/>
          <w:lang w:val="en-US"/>
        </w:rPr>
        <w:t>Assessment standards specification</w:t>
      </w:r>
    </w:p>
    <w:tbl>
      <w:tblPr>
        <w:tblStyle w:val="Kontuurtabel"/>
        <w:tblW w:w="0" w:type="auto"/>
        <w:tblInd w:w="720" w:type="dxa"/>
        <w:tblLook w:val="04A0" w:firstRow="1" w:lastRow="0" w:firstColumn="1" w:lastColumn="0" w:noHBand="0" w:noVBand="1"/>
      </w:tblPr>
      <w:tblGrid>
        <w:gridCol w:w="551"/>
        <w:gridCol w:w="6379"/>
        <w:gridCol w:w="1366"/>
      </w:tblGrid>
      <w:tr w:rsidR="00FA710D" w:rsidRPr="00D21F1D" w14:paraId="2E7A5AEE" w14:textId="77777777" w:rsidTr="00FA710D">
        <w:tc>
          <w:tcPr>
            <w:tcW w:w="6930" w:type="dxa"/>
            <w:gridSpan w:val="2"/>
          </w:tcPr>
          <w:p w14:paraId="32EA7DDE" w14:textId="47144E76" w:rsidR="00FA710D" w:rsidRPr="00D21F1D" w:rsidRDefault="00E0613C" w:rsidP="00FA710D">
            <w:pPr>
              <w:tabs>
                <w:tab w:val="left" w:pos="0"/>
              </w:tabs>
              <w:rPr>
                <w:rFonts w:asciiTheme="minorHAnsi" w:hAnsiTheme="minorHAnsi" w:cs="Times New Roman"/>
                <w:b/>
                <w:noProof/>
                <w:color w:val="auto"/>
                <w:sz w:val="24"/>
                <w:szCs w:val="24"/>
                <w:lang w:val="en-US"/>
              </w:rPr>
            </w:pPr>
            <w:r>
              <w:rPr>
                <w:rFonts w:asciiTheme="minorHAnsi" w:hAnsiTheme="minorHAnsi" w:cs="Times New Roman"/>
                <w:b/>
                <w:noProof/>
                <w:color w:val="auto"/>
                <w:sz w:val="24"/>
                <w:szCs w:val="24"/>
                <w:lang w:val="en-US"/>
              </w:rPr>
              <w:t>Pädevused</w:t>
            </w:r>
          </w:p>
        </w:tc>
        <w:tc>
          <w:tcPr>
            <w:tcW w:w="1366" w:type="dxa"/>
          </w:tcPr>
          <w:p w14:paraId="68EB85D6" w14:textId="3E672CC8" w:rsidR="00FA710D" w:rsidRPr="00D21F1D" w:rsidRDefault="00E0613C" w:rsidP="00FA710D">
            <w:pPr>
              <w:tabs>
                <w:tab w:val="left" w:pos="0"/>
              </w:tabs>
              <w:rPr>
                <w:rFonts w:asciiTheme="minorHAnsi" w:hAnsiTheme="minorHAnsi" w:cs="Times New Roman"/>
                <w:b/>
                <w:noProof/>
                <w:color w:val="auto"/>
                <w:sz w:val="24"/>
                <w:szCs w:val="24"/>
                <w:lang w:val="en-US"/>
              </w:rPr>
            </w:pPr>
            <w:r>
              <w:rPr>
                <w:rFonts w:asciiTheme="minorHAnsi" w:hAnsiTheme="minorHAnsi" w:cs="Times New Roman"/>
                <w:b/>
                <w:noProof/>
                <w:color w:val="auto"/>
                <w:sz w:val="24"/>
                <w:szCs w:val="24"/>
                <w:lang w:val="en-US"/>
              </w:rPr>
              <w:t>Protsent</w:t>
            </w:r>
          </w:p>
        </w:tc>
      </w:tr>
      <w:tr w:rsidR="00FA710D" w:rsidRPr="00D21F1D" w14:paraId="12146FCA" w14:textId="77777777" w:rsidTr="00FA710D">
        <w:tc>
          <w:tcPr>
            <w:tcW w:w="551" w:type="dxa"/>
          </w:tcPr>
          <w:p w14:paraId="26FF1D6D" w14:textId="77777777" w:rsidR="00FA710D" w:rsidRPr="00D21F1D" w:rsidRDefault="00FA710D" w:rsidP="00FA710D">
            <w:pPr>
              <w:tabs>
                <w:tab w:val="left" w:pos="0"/>
              </w:tabs>
              <w:rPr>
                <w:rFonts w:asciiTheme="minorHAnsi" w:hAnsiTheme="minorHAnsi" w:cs="Times New Roman"/>
                <w:noProof/>
                <w:color w:val="0070C0"/>
                <w:sz w:val="24"/>
                <w:szCs w:val="24"/>
                <w:lang w:val="en-US"/>
              </w:rPr>
            </w:pPr>
            <w:r w:rsidRPr="00D21F1D">
              <w:rPr>
                <w:rFonts w:asciiTheme="minorHAnsi" w:hAnsiTheme="minorHAnsi" w:cs="Times New Roman"/>
                <w:noProof/>
                <w:color w:val="auto"/>
                <w:sz w:val="24"/>
                <w:szCs w:val="24"/>
                <w:lang w:val="en-US"/>
              </w:rPr>
              <w:t>1</w:t>
            </w:r>
            <w:r w:rsidRPr="00D21F1D">
              <w:rPr>
                <w:rFonts w:asciiTheme="minorHAnsi" w:hAnsiTheme="minorHAnsi" w:cs="Times New Roman"/>
                <w:noProof/>
                <w:color w:val="0070C0"/>
                <w:sz w:val="24"/>
                <w:szCs w:val="24"/>
                <w:lang w:val="en-US"/>
              </w:rPr>
              <w:t>.</w:t>
            </w:r>
          </w:p>
        </w:tc>
        <w:tc>
          <w:tcPr>
            <w:tcW w:w="6379" w:type="dxa"/>
          </w:tcPr>
          <w:p w14:paraId="2418A495" w14:textId="4D718DDA" w:rsidR="00FA710D" w:rsidRPr="00E0613C" w:rsidRDefault="00E0613C" w:rsidP="00FA710D">
            <w:pPr>
              <w:tabs>
                <w:tab w:val="left" w:pos="0"/>
              </w:tabs>
              <w:rPr>
                <w:rFonts w:asciiTheme="minorHAnsi" w:hAnsiTheme="minorHAnsi" w:cs="Times New Roman"/>
                <w:b/>
                <w:noProof/>
                <w:color w:val="auto"/>
                <w:sz w:val="24"/>
                <w:szCs w:val="24"/>
                <w:highlight w:val="yellow"/>
                <w:lang w:val="en-US"/>
              </w:rPr>
            </w:pPr>
            <w:r w:rsidRPr="00E0613C">
              <w:rPr>
                <w:rFonts w:asciiTheme="minorHAnsi" w:hAnsiTheme="minorHAnsi" w:cs="Times New Roman"/>
                <w:b/>
                <w:noProof/>
                <w:color w:val="auto"/>
                <w:sz w:val="24"/>
                <w:szCs w:val="24"/>
                <w:lang w:val="en-US"/>
              </w:rPr>
              <w:t>Töökorraldus ja enesejuhtimine</w:t>
            </w:r>
          </w:p>
        </w:tc>
        <w:tc>
          <w:tcPr>
            <w:tcW w:w="1366" w:type="dxa"/>
          </w:tcPr>
          <w:p w14:paraId="606EB4A1" w14:textId="77777777" w:rsidR="00FA710D" w:rsidRPr="00D21F1D" w:rsidRDefault="00FA710D" w:rsidP="00FA710D">
            <w:pPr>
              <w:tabs>
                <w:tab w:val="left" w:pos="0"/>
              </w:tabs>
              <w:rPr>
                <w:rFonts w:asciiTheme="minorHAnsi" w:hAnsiTheme="minorHAnsi" w:cs="Times New Roman"/>
                <w:noProof/>
                <w:color w:val="002060"/>
                <w:sz w:val="24"/>
                <w:szCs w:val="24"/>
                <w:highlight w:val="yellow"/>
                <w:lang w:val="en-US"/>
              </w:rPr>
            </w:pPr>
            <w:r w:rsidRPr="00D21F1D">
              <w:rPr>
                <w:rFonts w:asciiTheme="minorHAnsi" w:hAnsiTheme="minorHAnsi" w:cs="Times New Roman"/>
                <w:b/>
                <w:noProof/>
                <w:color w:val="auto"/>
                <w:sz w:val="24"/>
                <w:szCs w:val="24"/>
                <w:lang w:val="en-US"/>
              </w:rPr>
              <w:t xml:space="preserve">10 </w:t>
            </w:r>
          </w:p>
        </w:tc>
      </w:tr>
      <w:tr w:rsidR="00FA710D" w:rsidRPr="00D21F1D" w14:paraId="4E4D9B36" w14:textId="77777777" w:rsidTr="00FA710D">
        <w:tc>
          <w:tcPr>
            <w:tcW w:w="551" w:type="dxa"/>
          </w:tcPr>
          <w:p w14:paraId="3511500E" w14:textId="77777777" w:rsidR="00FA710D" w:rsidRPr="00D21F1D" w:rsidRDefault="00FA710D" w:rsidP="00FA710D">
            <w:pPr>
              <w:tabs>
                <w:tab w:val="left" w:pos="0"/>
              </w:tabs>
              <w:rPr>
                <w:rFonts w:asciiTheme="minorHAnsi" w:hAnsiTheme="minorHAnsi" w:cs="Times New Roman"/>
                <w:noProof/>
                <w:color w:val="0070C0"/>
                <w:sz w:val="24"/>
                <w:szCs w:val="24"/>
                <w:lang w:val="en-US"/>
              </w:rPr>
            </w:pPr>
          </w:p>
        </w:tc>
        <w:tc>
          <w:tcPr>
            <w:tcW w:w="6379" w:type="dxa"/>
          </w:tcPr>
          <w:p w14:paraId="7C16570D" w14:textId="00DBA4A2" w:rsidR="00E0613C" w:rsidRPr="00E0613C" w:rsidRDefault="00E0613C" w:rsidP="00E0613C">
            <w:pPr>
              <w:tabs>
                <w:tab w:val="left" w:pos="0"/>
              </w:tabs>
              <w:spacing w:after="160"/>
              <w:jc w:val="both"/>
              <w:rPr>
                <w:rFonts w:asciiTheme="minorHAnsi" w:hAnsiTheme="minorHAnsi" w:cs="Times New Roman"/>
                <w:noProof/>
                <w:color w:val="auto"/>
                <w:sz w:val="24"/>
                <w:szCs w:val="24"/>
                <w:u w:val="single"/>
                <w:lang w:val="en-US"/>
              </w:rPr>
            </w:pPr>
            <w:r>
              <w:rPr>
                <w:rFonts w:asciiTheme="minorHAnsi" w:hAnsiTheme="minorHAnsi" w:cs="Times New Roman"/>
                <w:noProof/>
                <w:color w:val="auto"/>
                <w:sz w:val="24"/>
                <w:szCs w:val="24"/>
                <w:u w:val="single"/>
                <w:lang w:val="en-US"/>
              </w:rPr>
              <w:t>Osaleja</w:t>
            </w:r>
            <w:r w:rsidRPr="00E0613C">
              <w:rPr>
                <w:rFonts w:asciiTheme="minorHAnsi" w:hAnsiTheme="minorHAnsi" w:cs="Times New Roman"/>
                <w:noProof/>
                <w:color w:val="auto"/>
                <w:sz w:val="24"/>
                <w:szCs w:val="24"/>
                <w:u w:val="single"/>
                <w:lang w:val="en-US"/>
              </w:rPr>
              <w:t xml:space="preserve"> peab teadma ja mõistma:</w:t>
            </w:r>
          </w:p>
          <w:p w14:paraId="00169246"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tervise- ja ohutusalased õigusaktid, kohustused ja dokumentatsioon,</w:t>
            </w:r>
          </w:p>
          <w:p w14:paraId="7CF64757"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elektriga ohutult töötamise põhimõtted,</w:t>
            </w:r>
          </w:p>
          <w:p w14:paraId="0F1BD27D"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olukorrad, kus tuleb kasutada isikukaitsevahendeid,</w:t>
            </w:r>
          </w:p>
          <w:p w14:paraId="3966CCAB"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kõigi tööriistade ja seadmete otstarvet, kasutust, hooldust, hooldust ja ladustamist koos nende ohutusega;</w:t>
            </w:r>
          </w:p>
          <w:p w14:paraId="37C68BFF"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materjalide otstarvet, kasutamist, hooldust ja ladustamist,</w:t>
            </w:r>
          </w:p>
          <w:p w14:paraId="56F5813D"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korras tööpiirkonna hoidmise tähtsus,</w:t>
            </w:r>
          </w:p>
          <w:p w14:paraId="236BE591"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roheliste materjalide kasutamise ja ringlussevõtu suhtes kohaldatavad jätkusuutlikkuse meetmed,</w:t>
            </w:r>
          </w:p>
          <w:p w14:paraId="7D52AE6F" w14:textId="77777777" w:rsidR="00E0613C" w:rsidRPr="00E0613C" w:rsidRDefault="00E0613C" w:rsidP="00E0613C">
            <w:pPr>
              <w:tabs>
                <w:tab w:val="left" w:pos="0"/>
              </w:tabs>
              <w:spacing w:after="16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viisid, kuidas tööpraktika võib vähendada raiskamist ja aidata kulusid hallata, säilitades samal ajal kvaliteedi;</w:t>
            </w:r>
          </w:p>
          <w:p w14:paraId="7CE2CEC4" w14:textId="77777777" w:rsidR="00E0613C" w:rsidRDefault="00E0613C" w:rsidP="00E0613C">
            <w:pPr>
              <w:tabs>
                <w:tab w:val="left" w:pos="0"/>
              </w:tabs>
              <w:spacing w:after="160"/>
              <w:jc w:val="both"/>
            </w:pPr>
            <w:r w:rsidRPr="00E0613C">
              <w:rPr>
                <w:rFonts w:asciiTheme="minorHAnsi" w:hAnsiTheme="minorHAnsi" w:cs="Times New Roman"/>
                <w:noProof/>
                <w:color w:val="auto"/>
                <w:sz w:val="24"/>
                <w:szCs w:val="24"/>
                <w:lang w:val="en-US"/>
              </w:rPr>
              <w:t>• töövoo ja mõõtmise põhimõtted,</w:t>
            </w:r>
            <w:r>
              <w:t xml:space="preserve"> </w:t>
            </w:r>
          </w:p>
          <w:p w14:paraId="06491A2E" w14:textId="73AADCBA" w:rsidR="00E0613C" w:rsidRPr="00E0613C" w:rsidRDefault="00E0613C" w:rsidP="00E0613C">
            <w:pPr>
              <w:pStyle w:val="Loendilik"/>
              <w:numPr>
                <w:ilvl w:val="0"/>
                <w:numId w:val="75"/>
              </w:numPr>
              <w:tabs>
                <w:tab w:val="left" w:pos="0"/>
              </w:tabs>
              <w:spacing w:after="160"/>
              <w:jc w:val="both"/>
            </w:pPr>
            <w:r w:rsidRPr="00E0613C">
              <w:rPr>
                <w:rFonts w:asciiTheme="minorHAnsi" w:hAnsiTheme="minorHAnsi" w:cs="Times New Roman"/>
                <w:noProof/>
                <w:color w:val="auto"/>
                <w:sz w:val="24"/>
                <w:szCs w:val="24"/>
                <w:lang w:val="en-US"/>
              </w:rPr>
              <w:t>planeerimise, täpsuse, kontrollimise ja detailidele tähelepanu pööramise tähtsus kõikides tööpraktikates,</w:t>
            </w:r>
          </w:p>
          <w:p w14:paraId="48F3C1F3" w14:textId="3D7E0158" w:rsidR="00E0613C" w:rsidRPr="00E0613C" w:rsidRDefault="00E0613C" w:rsidP="00E0613C">
            <w:pPr>
              <w:tabs>
                <w:tab w:val="left" w:pos="0"/>
              </w:tabs>
              <w:spacing w:after="160" w:line="30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uue tehnoloogia mõju.</w:t>
            </w:r>
          </w:p>
          <w:p w14:paraId="7339E76A" w14:textId="15D78E58" w:rsidR="00FA710D" w:rsidRPr="00D21F1D" w:rsidRDefault="00FA710D" w:rsidP="001B4F74">
            <w:pPr>
              <w:tabs>
                <w:tab w:val="left" w:pos="0"/>
              </w:tabs>
              <w:jc w:val="both"/>
              <w:rPr>
                <w:rFonts w:asciiTheme="minorHAnsi" w:hAnsiTheme="minorHAnsi" w:cs="Times New Roman"/>
                <w:noProof/>
                <w:color w:val="auto"/>
                <w:sz w:val="24"/>
                <w:szCs w:val="24"/>
                <w:lang w:val="en-US"/>
              </w:rPr>
            </w:pPr>
          </w:p>
        </w:tc>
        <w:tc>
          <w:tcPr>
            <w:tcW w:w="1366" w:type="dxa"/>
          </w:tcPr>
          <w:p w14:paraId="0F6FC7B8" w14:textId="77777777" w:rsidR="00FA710D" w:rsidRPr="00D21F1D" w:rsidRDefault="00FA710D" w:rsidP="00FA710D">
            <w:pPr>
              <w:tabs>
                <w:tab w:val="left" w:pos="0"/>
              </w:tabs>
              <w:rPr>
                <w:rFonts w:asciiTheme="minorHAnsi" w:hAnsiTheme="minorHAnsi" w:cs="Times New Roman"/>
                <w:b/>
                <w:noProof/>
                <w:color w:val="auto"/>
                <w:sz w:val="24"/>
                <w:szCs w:val="24"/>
                <w:lang w:val="en-US"/>
              </w:rPr>
            </w:pPr>
          </w:p>
        </w:tc>
      </w:tr>
      <w:tr w:rsidR="00FA710D" w:rsidRPr="00D21F1D" w14:paraId="6B41FE94" w14:textId="77777777" w:rsidTr="00FA710D">
        <w:trPr>
          <w:trHeight w:val="930"/>
        </w:trPr>
        <w:tc>
          <w:tcPr>
            <w:tcW w:w="551" w:type="dxa"/>
          </w:tcPr>
          <w:p w14:paraId="12483765" w14:textId="77777777" w:rsidR="00FA710D" w:rsidRPr="00D21F1D" w:rsidRDefault="00FA710D" w:rsidP="00FA710D">
            <w:pPr>
              <w:tabs>
                <w:tab w:val="left" w:pos="0"/>
              </w:tabs>
              <w:rPr>
                <w:rFonts w:asciiTheme="minorHAnsi" w:hAnsiTheme="minorHAnsi" w:cs="Times New Roman"/>
                <w:b/>
                <w:noProof/>
                <w:color w:val="0070C0"/>
                <w:sz w:val="24"/>
                <w:szCs w:val="24"/>
                <w:lang w:val="en-US"/>
              </w:rPr>
            </w:pPr>
          </w:p>
        </w:tc>
        <w:tc>
          <w:tcPr>
            <w:tcW w:w="6379" w:type="dxa"/>
          </w:tcPr>
          <w:p w14:paraId="5F17CD0E" w14:textId="4F6AD927" w:rsidR="00E0613C" w:rsidRPr="00E0613C" w:rsidRDefault="00E0613C" w:rsidP="00E0613C">
            <w:pPr>
              <w:tabs>
                <w:tab w:val="left" w:pos="0"/>
              </w:tabs>
              <w:jc w:val="both"/>
              <w:rPr>
                <w:rFonts w:asciiTheme="minorHAnsi" w:hAnsiTheme="minorHAnsi" w:cs="Times New Roman"/>
                <w:noProof/>
                <w:color w:val="auto"/>
                <w:sz w:val="24"/>
                <w:szCs w:val="24"/>
                <w:u w:val="single"/>
                <w:lang w:val="en-US"/>
              </w:rPr>
            </w:pPr>
            <w:r w:rsidRPr="00E0613C">
              <w:rPr>
                <w:rFonts w:asciiTheme="minorHAnsi" w:hAnsiTheme="minorHAnsi" w:cs="Times New Roman"/>
                <w:noProof/>
                <w:color w:val="auto"/>
                <w:sz w:val="24"/>
                <w:szCs w:val="24"/>
                <w:u w:val="single"/>
                <w:lang w:val="en-US"/>
              </w:rPr>
              <w:t>Osaleja peab suutma:</w:t>
            </w:r>
          </w:p>
          <w:p w14:paraId="2F22809B" w14:textId="77777777" w:rsidR="00E0613C" w:rsidRPr="00E0613C" w:rsidRDefault="00E0613C" w:rsidP="00E0613C">
            <w:pPr>
              <w:tabs>
                <w:tab w:val="left" w:pos="0"/>
              </w:tabs>
              <w:jc w:val="both"/>
              <w:rPr>
                <w:rFonts w:asciiTheme="minorHAnsi" w:hAnsiTheme="minorHAnsi" w:cs="Times New Roman"/>
                <w:noProof/>
                <w:color w:val="0070C0"/>
                <w:sz w:val="24"/>
                <w:szCs w:val="24"/>
                <w:lang w:val="en-US"/>
              </w:rPr>
            </w:pPr>
          </w:p>
          <w:p w14:paraId="59AC9113"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järgima tervise- ja ohutusstandardeid, reegleid ja eeskirju,</w:t>
            </w:r>
          </w:p>
          <w:p w14:paraId="4C466CC7"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järgige hoolikalt elektriohutusprotseduure,</w:t>
            </w:r>
          </w:p>
          <w:p w14:paraId="44C7F731"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tuvastage ja kasutage sobivaid isikukaitsevahendeid, sealhulgas kaitsejalatseid, kõrvade ja silmade kaitset,</w:t>
            </w:r>
          </w:p>
          <w:p w14:paraId="4662F807"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vali, kasuta, puhasta, hoia ja hoia ohutult kõiki tööriistu ja seadmeid,</w:t>
            </w:r>
          </w:p>
          <w:p w14:paraId="5DD20D97"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vali, kasuta ja hoia kõiki materjale ohutult,</w:t>
            </w:r>
          </w:p>
          <w:p w14:paraId="5E604D05"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tuvastada ja hoolitseda kallite sisseseade/tarvikute eest,</w:t>
            </w:r>
          </w:p>
          <w:p w14:paraId="2F7799A0"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planeerige tööpiirkond, et maksimeerida tõhusust ja säilitada korrapärase korrastamise distsipliin,</w:t>
            </w:r>
          </w:p>
          <w:p w14:paraId="1A4D5CAE"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mõõta täpselt,</w:t>
            </w:r>
          </w:p>
          <w:p w14:paraId="24E9329D"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hallata aega tõhusalt,</w:t>
            </w:r>
          </w:p>
          <w:p w14:paraId="21477BBE" w14:textId="77777777" w:rsidR="00E0613C" w:rsidRPr="00E0613C" w:rsidRDefault="00E0613C" w:rsidP="00E0613C">
            <w:pPr>
              <w:tabs>
                <w:tab w:val="left" w:pos="0"/>
              </w:tabs>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töötada tõhusalt ning kontrollida edusamme ja tulemusi regulaarselt,</w:t>
            </w:r>
          </w:p>
          <w:p w14:paraId="3E0C585D" w14:textId="4E62DF2C" w:rsidR="00FA710D" w:rsidRPr="00D21F1D" w:rsidRDefault="00E0613C" w:rsidP="00E0613C">
            <w:pPr>
              <w:tabs>
                <w:tab w:val="left" w:pos="0"/>
              </w:tabs>
              <w:jc w:val="both"/>
              <w:rPr>
                <w:rFonts w:asciiTheme="minorHAnsi" w:hAnsiTheme="minorHAnsi" w:cs="Times New Roman"/>
                <w:noProof/>
                <w:color w:val="0070C0"/>
                <w:sz w:val="24"/>
                <w:szCs w:val="24"/>
                <w:highlight w:val="yellow"/>
                <w:lang w:val="en-US"/>
              </w:rPr>
            </w:pPr>
            <w:r w:rsidRPr="00E0613C">
              <w:rPr>
                <w:rFonts w:asciiTheme="minorHAnsi" w:hAnsiTheme="minorHAnsi" w:cs="Times New Roman"/>
                <w:noProof/>
                <w:color w:val="auto"/>
                <w:sz w:val="24"/>
                <w:szCs w:val="24"/>
                <w:lang w:val="en-US"/>
              </w:rPr>
              <w:t>• kehtestada ja pidevalt hoida kõrgeid kvaliteedistandardeid ja tööprotsesse.</w:t>
            </w:r>
          </w:p>
        </w:tc>
        <w:tc>
          <w:tcPr>
            <w:tcW w:w="1366" w:type="dxa"/>
          </w:tcPr>
          <w:p w14:paraId="7AA6C78A" w14:textId="77777777" w:rsidR="00FA710D" w:rsidRPr="00D21F1D" w:rsidRDefault="00FA710D" w:rsidP="00FA710D">
            <w:pPr>
              <w:tabs>
                <w:tab w:val="left" w:pos="0"/>
              </w:tabs>
              <w:rPr>
                <w:rFonts w:asciiTheme="minorHAnsi" w:hAnsiTheme="minorHAnsi" w:cs="Times New Roman"/>
                <w:b/>
                <w:noProof/>
                <w:color w:val="0070C0"/>
                <w:sz w:val="24"/>
                <w:szCs w:val="24"/>
                <w:highlight w:val="red"/>
                <w:lang w:val="en-US"/>
              </w:rPr>
            </w:pPr>
          </w:p>
        </w:tc>
      </w:tr>
      <w:tr w:rsidR="00FA710D" w:rsidRPr="00D21F1D" w14:paraId="63D015D4" w14:textId="77777777" w:rsidTr="00FA710D">
        <w:tc>
          <w:tcPr>
            <w:tcW w:w="551" w:type="dxa"/>
          </w:tcPr>
          <w:p w14:paraId="5DD060EF" w14:textId="77777777" w:rsidR="00FA710D" w:rsidRPr="00D21F1D" w:rsidRDefault="00FA710D" w:rsidP="00FA710D">
            <w:pPr>
              <w:tabs>
                <w:tab w:val="left" w:pos="0"/>
              </w:tabs>
              <w:rPr>
                <w:rFonts w:asciiTheme="minorHAnsi" w:hAnsiTheme="minorHAnsi" w:cs="Times New Roman"/>
                <w:b/>
                <w:noProof/>
                <w:color w:val="000000" w:themeColor="text1"/>
                <w:sz w:val="24"/>
                <w:szCs w:val="24"/>
                <w:lang w:val="en-US"/>
              </w:rPr>
            </w:pPr>
            <w:r w:rsidRPr="00D21F1D">
              <w:rPr>
                <w:rFonts w:asciiTheme="minorHAnsi" w:hAnsiTheme="minorHAnsi" w:cs="Times New Roman"/>
                <w:b/>
                <w:noProof/>
                <w:color w:val="000000" w:themeColor="text1"/>
                <w:sz w:val="24"/>
                <w:szCs w:val="24"/>
                <w:lang w:val="en-US"/>
              </w:rPr>
              <w:t>2.</w:t>
            </w:r>
          </w:p>
        </w:tc>
        <w:tc>
          <w:tcPr>
            <w:tcW w:w="6379" w:type="dxa"/>
          </w:tcPr>
          <w:p w14:paraId="1E23A3B1" w14:textId="282C81F4" w:rsidR="00FA710D" w:rsidRPr="001D0ABE" w:rsidRDefault="00E0613C" w:rsidP="001D0ABE">
            <w:pPr>
              <w:tabs>
                <w:tab w:val="left" w:pos="0"/>
              </w:tabs>
              <w:spacing w:after="160"/>
              <w:jc w:val="both"/>
              <w:rPr>
                <w:rFonts w:asciiTheme="minorHAnsi" w:hAnsiTheme="minorHAnsi" w:cs="Times New Roman"/>
                <w:b/>
                <w:noProof/>
                <w:color w:val="000000" w:themeColor="text1"/>
                <w:sz w:val="24"/>
                <w:szCs w:val="24"/>
                <w:lang w:val="en-US"/>
              </w:rPr>
            </w:pPr>
            <w:r w:rsidRPr="00E0613C">
              <w:rPr>
                <w:rFonts w:asciiTheme="minorHAnsi" w:hAnsiTheme="minorHAnsi" w:cs="Times New Roman"/>
                <w:b/>
                <w:noProof/>
                <w:color w:val="000000" w:themeColor="text1"/>
                <w:sz w:val="24"/>
                <w:szCs w:val="24"/>
                <w:lang w:val="en-US"/>
              </w:rPr>
              <w:t>Suhtlus- ja suhtlemisoskus</w:t>
            </w:r>
          </w:p>
        </w:tc>
        <w:tc>
          <w:tcPr>
            <w:tcW w:w="1366" w:type="dxa"/>
          </w:tcPr>
          <w:p w14:paraId="584B823C" w14:textId="77777777" w:rsidR="00FA710D" w:rsidRPr="00D21F1D" w:rsidRDefault="00FA710D" w:rsidP="00FA710D">
            <w:pPr>
              <w:tabs>
                <w:tab w:val="left" w:pos="0"/>
              </w:tabs>
              <w:rPr>
                <w:rFonts w:asciiTheme="minorHAnsi" w:hAnsiTheme="minorHAnsi" w:cs="Times New Roman"/>
                <w:b/>
                <w:noProof/>
                <w:color w:val="000000" w:themeColor="text1"/>
                <w:sz w:val="24"/>
                <w:szCs w:val="24"/>
                <w:lang w:val="en-US"/>
              </w:rPr>
            </w:pPr>
            <w:r w:rsidRPr="00D21F1D">
              <w:rPr>
                <w:rFonts w:asciiTheme="minorHAnsi" w:hAnsiTheme="minorHAnsi" w:cs="Times New Roman"/>
                <w:b/>
                <w:noProof/>
                <w:color w:val="000000" w:themeColor="text1"/>
                <w:sz w:val="24"/>
                <w:szCs w:val="24"/>
                <w:lang w:val="en-US"/>
              </w:rPr>
              <w:t>10</w:t>
            </w:r>
          </w:p>
        </w:tc>
      </w:tr>
      <w:tr w:rsidR="00FA710D" w:rsidRPr="00D21F1D" w14:paraId="5EBBB82F" w14:textId="77777777" w:rsidTr="00FA710D">
        <w:tc>
          <w:tcPr>
            <w:tcW w:w="551" w:type="dxa"/>
          </w:tcPr>
          <w:p w14:paraId="40E264A5"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4B1E32B2" w14:textId="3851B4ED" w:rsidR="00E0613C" w:rsidRDefault="00E0613C" w:rsidP="00E0613C">
            <w:pPr>
              <w:tabs>
                <w:tab w:val="left" w:pos="0"/>
              </w:tabs>
              <w:rPr>
                <w:rFonts w:asciiTheme="minorHAnsi" w:hAnsiTheme="minorHAnsi" w:cs="Times New Roman"/>
                <w:noProof/>
                <w:color w:val="auto"/>
                <w:sz w:val="24"/>
                <w:szCs w:val="24"/>
                <w:u w:val="single"/>
                <w:lang w:val="en-US"/>
              </w:rPr>
            </w:pPr>
            <w:r w:rsidRPr="00E0613C">
              <w:rPr>
                <w:rFonts w:asciiTheme="minorHAnsi" w:hAnsiTheme="minorHAnsi" w:cs="Times New Roman"/>
                <w:noProof/>
                <w:color w:val="auto"/>
                <w:sz w:val="24"/>
                <w:szCs w:val="24"/>
                <w:u w:val="single"/>
                <w:lang w:val="en-US"/>
              </w:rPr>
              <w:t>Osaleja peab teadma ja mõistma:</w:t>
            </w:r>
          </w:p>
          <w:p w14:paraId="3196AEAE" w14:textId="77777777" w:rsidR="00E0613C" w:rsidRPr="00E0613C" w:rsidRDefault="00E0613C" w:rsidP="00E0613C">
            <w:pPr>
              <w:tabs>
                <w:tab w:val="left" w:pos="0"/>
              </w:tabs>
              <w:rPr>
                <w:rFonts w:asciiTheme="minorHAnsi" w:hAnsiTheme="minorHAnsi" w:cs="Times New Roman"/>
                <w:noProof/>
                <w:color w:val="auto"/>
                <w:sz w:val="24"/>
                <w:szCs w:val="24"/>
                <w:u w:val="single"/>
                <w:lang w:val="en-US"/>
              </w:rPr>
            </w:pPr>
          </w:p>
          <w:p w14:paraId="608BAF27" w14:textId="77777777" w:rsidR="00E0613C" w:rsidRPr="00E0613C" w:rsidRDefault="00E0613C" w:rsidP="00E0613C">
            <w:pPr>
              <w:tabs>
                <w:tab w:val="left" w:pos="0"/>
              </w:tabs>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klientide usalduse ja usalduse loomise ja säilitamise olulisus; • teadmistebaasi ajakohastamise ja ajakohastamise tähtsus,</w:t>
            </w:r>
          </w:p>
          <w:p w14:paraId="69CB58DC" w14:textId="77777777" w:rsidR="00E0613C" w:rsidRPr="00E0613C" w:rsidRDefault="00E0613C" w:rsidP="00E0613C">
            <w:pPr>
              <w:tabs>
                <w:tab w:val="left" w:pos="0"/>
              </w:tabs>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seotud tehingute rollid ja nõuded,</w:t>
            </w:r>
          </w:p>
          <w:p w14:paraId="391CED21" w14:textId="77777777" w:rsidR="00E0613C" w:rsidRPr="00E0613C" w:rsidRDefault="00E0613C" w:rsidP="00E0613C">
            <w:pPr>
              <w:tabs>
                <w:tab w:val="left" w:pos="0"/>
              </w:tabs>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tootlike töösuhete loomise ja säilitamise väärtus,</w:t>
            </w:r>
          </w:p>
          <w:p w14:paraId="25C1D279" w14:textId="77777777" w:rsidR="00E0613C" w:rsidRPr="00E0613C" w:rsidRDefault="00E0613C" w:rsidP="00E0613C">
            <w:pPr>
              <w:tabs>
                <w:tab w:val="left" w:pos="0"/>
              </w:tabs>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xml:space="preserve">  • tõhusa meeskonnatöö tehnikad,</w:t>
            </w:r>
          </w:p>
          <w:p w14:paraId="75C4A89D" w14:textId="17B42A60" w:rsidR="00FA710D" w:rsidRPr="00D21F1D" w:rsidRDefault="00E0613C" w:rsidP="00E0613C">
            <w:pPr>
              <w:tabs>
                <w:tab w:val="left" w:pos="0"/>
              </w:tabs>
              <w:rPr>
                <w:rFonts w:asciiTheme="minorHAnsi" w:hAnsiTheme="minorHAnsi" w:cs="Times New Roman"/>
                <w:b/>
                <w:noProof/>
                <w:color w:val="002060"/>
                <w:sz w:val="24"/>
                <w:szCs w:val="24"/>
                <w:lang w:val="en-US"/>
              </w:rPr>
            </w:pPr>
            <w:r w:rsidRPr="00E0613C">
              <w:rPr>
                <w:rFonts w:asciiTheme="minorHAnsi" w:hAnsiTheme="minorHAnsi" w:cs="Times New Roman"/>
                <w:noProof/>
                <w:color w:val="auto"/>
                <w:sz w:val="24"/>
                <w:szCs w:val="24"/>
                <w:lang w:val="en-US"/>
              </w:rPr>
              <w:t>• arusaamatuste ja vastuoluliste nõudmiste kiire lahendamise tähtsus.</w:t>
            </w:r>
          </w:p>
        </w:tc>
        <w:tc>
          <w:tcPr>
            <w:tcW w:w="1366" w:type="dxa"/>
          </w:tcPr>
          <w:p w14:paraId="148573E4"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r>
      <w:tr w:rsidR="00FA710D" w:rsidRPr="00D21F1D" w14:paraId="44CB3051" w14:textId="77777777" w:rsidTr="00FA710D">
        <w:tc>
          <w:tcPr>
            <w:tcW w:w="551" w:type="dxa"/>
          </w:tcPr>
          <w:p w14:paraId="6295D26A"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4770A53E" w14:textId="65BDEB0B" w:rsidR="00E0613C" w:rsidRPr="00E0613C" w:rsidRDefault="00FA710D" w:rsidP="00E0613C">
            <w:pPr>
              <w:spacing w:after="160"/>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t xml:space="preserve"> </w:t>
            </w:r>
            <w:r w:rsidR="00E0613C">
              <w:rPr>
                <w:rFonts w:asciiTheme="minorHAnsi" w:hAnsiTheme="minorHAnsi" w:cs="Times New Roman"/>
                <w:noProof/>
                <w:color w:val="000000" w:themeColor="text1"/>
                <w:sz w:val="24"/>
                <w:szCs w:val="24"/>
              </w:rPr>
              <w:t>Osaleja peab suutma:</w:t>
            </w:r>
          </w:p>
          <w:p w14:paraId="47801882"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tõlgendada klientide nõudeid ja juhtida klientide ootusi positiivselt,</w:t>
            </w:r>
          </w:p>
          <w:p w14:paraId="18391D07"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anda nõu/ juhiseid toodete/ lahenduste kohta, nt. tehnoloogiline areng,</w:t>
            </w:r>
          </w:p>
          <w:p w14:paraId="621B5B4D"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visualiseerida ja tõlkida klientide soove, andes soovitusi, mis vastavad nende disaini- ja eelarvenõuetele/parandavad neid,</w:t>
            </w:r>
          </w:p>
          <w:p w14:paraId="4E8A76EF"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küsitleda kliente tihedalt/sügavalt, et nõuetest täielikult aru saada,</w:t>
            </w:r>
          </w:p>
          <w:p w14:paraId="3101801F"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anda selgeid juhiseid,</w:t>
            </w:r>
          </w:p>
          <w:p w14:paraId="219D022D"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tutvustada seotud tehinguid, et toetada klientide nõudeid,</w:t>
            </w:r>
          </w:p>
          <w:p w14:paraId="1F6934D1"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koostada klientidele ja organisatsioonile kirjalikke aruandeid,</w:t>
            </w:r>
          </w:p>
          <w:p w14:paraId="221BFFCF"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koostada klientidele kulu- ja ajahinnang,</w:t>
            </w:r>
          </w:p>
          <w:p w14:paraId="27315F6C"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xml:space="preserve">  • teadvustada ja kohaneda sellega seotud tehingute muutuvate vajadustega,</w:t>
            </w:r>
          </w:p>
          <w:p w14:paraId="7AE47A20" w14:textId="2C26870E" w:rsidR="00FA710D" w:rsidRPr="003438F5" w:rsidRDefault="00E0613C" w:rsidP="00E0613C">
            <w:pPr>
              <w:spacing w:after="160" w:line="300" w:lineRule="auto"/>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rPr>
              <w:t>• töötada tõhusalt meeskonnaliikmena.</w:t>
            </w:r>
          </w:p>
        </w:tc>
        <w:tc>
          <w:tcPr>
            <w:tcW w:w="1366" w:type="dxa"/>
          </w:tcPr>
          <w:p w14:paraId="2A2E143D"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358CA59E" w14:textId="77777777" w:rsidTr="00FA710D">
        <w:tc>
          <w:tcPr>
            <w:tcW w:w="551" w:type="dxa"/>
          </w:tcPr>
          <w:p w14:paraId="42096A31"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3</w:t>
            </w:r>
          </w:p>
        </w:tc>
        <w:tc>
          <w:tcPr>
            <w:tcW w:w="6379" w:type="dxa"/>
          </w:tcPr>
          <w:p w14:paraId="7E3BC0AD" w14:textId="096EC505" w:rsidR="00FA710D" w:rsidRPr="003438F5" w:rsidRDefault="00E0613C" w:rsidP="001D0ABE">
            <w:pPr>
              <w:tabs>
                <w:tab w:val="left" w:pos="0"/>
              </w:tabs>
              <w:spacing w:after="160" w:line="300" w:lineRule="auto"/>
              <w:ind w:left="375" w:hanging="375"/>
              <w:contextualSpacing/>
              <w:jc w:val="both"/>
              <w:rPr>
                <w:rFonts w:asciiTheme="minorHAnsi" w:hAnsiTheme="minorHAnsi" w:cs="Times New Roman"/>
                <w:b/>
                <w:noProof/>
                <w:color w:val="000000" w:themeColor="text1"/>
                <w:sz w:val="24"/>
                <w:szCs w:val="24"/>
                <w:lang w:val="en-US"/>
              </w:rPr>
            </w:pPr>
            <w:r w:rsidRPr="00E0613C">
              <w:rPr>
                <w:rFonts w:asciiTheme="minorHAnsi" w:hAnsiTheme="minorHAnsi" w:cs="Times New Roman"/>
                <w:b/>
                <w:noProof/>
                <w:color w:val="000000" w:themeColor="text1"/>
                <w:sz w:val="24"/>
                <w:szCs w:val="24"/>
                <w:lang w:val="en-US"/>
              </w:rPr>
              <w:t>Probleemide lahendamine, uuenduslikkus ja loovus</w:t>
            </w:r>
          </w:p>
        </w:tc>
        <w:tc>
          <w:tcPr>
            <w:tcW w:w="1366" w:type="dxa"/>
          </w:tcPr>
          <w:p w14:paraId="555B95BF"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10</w:t>
            </w:r>
          </w:p>
        </w:tc>
      </w:tr>
      <w:tr w:rsidR="00FA710D" w:rsidRPr="003438F5" w14:paraId="4AEC3B6A" w14:textId="77777777" w:rsidTr="003438F5">
        <w:tc>
          <w:tcPr>
            <w:tcW w:w="551" w:type="dxa"/>
          </w:tcPr>
          <w:p w14:paraId="6FBA6115"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shd w:val="clear" w:color="auto" w:fill="auto"/>
          </w:tcPr>
          <w:p w14:paraId="45B39DEF" w14:textId="1DB724ED" w:rsidR="00E0613C" w:rsidRPr="00E0613C" w:rsidRDefault="00FA710D" w:rsidP="00E0613C">
            <w:pPr>
              <w:spacing w:after="160"/>
              <w:rPr>
                <w:rFonts w:asciiTheme="minorHAnsi" w:hAnsiTheme="minorHAnsi" w:cs="Times New Roman"/>
                <w:noProof/>
                <w:color w:val="000000" w:themeColor="text1"/>
                <w:sz w:val="24"/>
                <w:szCs w:val="24"/>
                <w:u w:val="single"/>
              </w:rPr>
            </w:pPr>
            <w:r w:rsidRPr="00E0613C">
              <w:rPr>
                <w:rFonts w:asciiTheme="minorHAnsi" w:hAnsiTheme="minorHAnsi" w:cs="Times New Roman"/>
                <w:noProof/>
                <w:color w:val="000000" w:themeColor="text1"/>
                <w:sz w:val="24"/>
                <w:szCs w:val="24"/>
                <w:u w:val="single"/>
              </w:rPr>
              <w:t xml:space="preserve"> </w:t>
            </w:r>
            <w:r w:rsidR="00E0613C" w:rsidRPr="00E0613C">
              <w:rPr>
                <w:rFonts w:asciiTheme="minorHAnsi" w:hAnsiTheme="minorHAnsi" w:cs="Times New Roman"/>
                <w:noProof/>
                <w:color w:val="000000" w:themeColor="text1"/>
                <w:sz w:val="24"/>
                <w:szCs w:val="24"/>
                <w:u w:val="single"/>
              </w:rPr>
              <w:t>Osaleja peab teadma ja mõistma:</w:t>
            </w:r>
          </w:p>
          <w:p w14:paraId="16BEC5E0"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levinud probleemide tüübid, mis võivad tööprotsessis tekkida,</w:t>
            </w:r>
          </w:p>
          <w:p w14:paraId="2FB9D301" w14:textId="77777777" w:rsidR="00E0613C" w:rsidRPr="00E0613C" w:rsidRDefault="00E0613C" w:rsidP="00E0613C">
            <w:pPr>
              <w:spacing w:after="160"/>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xml:space="preserve">  • diagnostilised lähenemisviisid probleemide lahendamisele,</w:t>
            </w:r>
          </w:p>
          <w:p w14:paraId="21003DD9" w14:textId="06E0A2C9" w:rsidR="00FA710D" w:rsidRPr="003438F5" w:rsidRDefault="00E0613C" w:rsidP="00E0613C">
            <w:pPr>
              <w:spacing w:after="160" w:line="300" w:lineRule="auto"/>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rPr>
              <w:t>• tööstuse suundumused ja arengud, sealhulgas uus tehnoloogia, standardid ja töömeetodid, nt. "Tark maja" ja energiasäästumeetmed</w:t>
            </w:r>
          </w:p>
        </w:tc>
        <w:tc>
          <w:tcPr>
            <w:tcW w:w="1366" w:type="dxa"/>
          </w:tcPr>
          <w:p w14:paraId="21516714"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33634EF" w14:textId="77777777" w:rsidTr="003438F5">
        <w:tc>
          <w:tcPr>
            <w:tcW w:w="551" w:type="dxa"/>
          </w:tcPr>
          <w:p w14:paraId="63B0207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shd w:val="clear" w:color="auto" w:fill="auto"/>
          </w:tcPr>
          <w:p w14:paraId="55D02A8D" w14:textId="3C9EC1B6" w:rsidR="00E0613C" w:rsidRPr="00E0613C" w:rsidRDefault="00FA710D" w:rsidP="00E0613C">
            <w:pPr>
              <w:spacing w:after="160"/>
              <w:jc w:val="both"/>
              <w:rPr>
                <w:rFonts w:asciiTheme="minorHAnsi" w:hAnsiTheme="minorHAnsi" w:cs="Times New Roman"/>
                <w:noProof/>
                <w:color w:val="000000" w:themeColor="text1"/>
                <w:sz w:val="24"/>
                <w:szCs w:val="24"/>
                <w:u w:val="single"/>
              </w:rPr>
            </w:pPr>
            <w:r w:rsidRPr="003438F5">
              <w:rPr>
                <w:rFonts w:asciiTheme="minorHAnsi" w:hAnsiTheme="minorHAnsi" w:cs="Times New Roman"/>
                <w:noProof/>
                <w:color w:val="000000" w:themeColor="text1"/>
                <w:sz w:val="24"/>
                <w:szCs w:val="24"/>
              </w:rPr>
              <w:t xml:space="preserve"> </w:t>
            </w:r>
            <w:r w:rsidR="00E0613C" w:rsidRPr="00E0613C">
              <w:rPr>
                <w:rFonts w:asciiTheme="minorHAnsi" w:hAnsiTheme="minorHAnsi" w:cs="Times New Roman"/>
                <w:noProof/>
                <w:color w:val="000000" w:themeColor="text1"/>
                <w:sz w:val="24"/>
                <w:szCs w:val="24"/>
                <w:u w:val="single"/>
              </w:rPr>
              <w:t>Osaleja peab suutma:</w:t>
            </w:r>
          </w:p>
          <w:p w14:paraId="2DFD44A2" w14:textId="77777777" w:rsidR="00E0613C" w:rsidRPr="00E0613C" w:rsidRDefault="00E0613C" w:rsidP="00E0613C">
            <w:pPr>
              <w:spacing w:after="160"/>
              <w:jc w:val="both"/>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kontrollige regulaarselt tööd, et probleeme hiljem minimeerida,</w:t>
            </w:r>
          </w:p>
          <w:p w14:paraId="683EB36C" w14:textId="77777777" w:rsidR="00E0613C" w:rsidRPr="00E0613C" w:rsidRDefault="00E0613C" w:rsidP="00E0613C">
            <w:pPr>
              <w:spacing w:after="160"/>
              <w:jc w:val="both"/>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xml:space="preserve">  • tuvastada seotud kaubandusega seotud probleeme, nt. küttepump, ventilatsioonisüsteem jne</w:t>
            </w:r>
          </w:p>
          <w:p w14:paraId="48761565" w14:textId="77777777" w:rsidR="00E0613C" w:rsidRPr="00E0613C" w:rsidRDefault="00E0613C" w:rsidP="00E0613C">
            <w:pPr>
              <w:spacing w:after="160"/>
              <w:jc w:val="both"/>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vaidlustada vale teave probleemide vältimiseks,</w:t>
            </w:r>
          </w:p>
          <w:p w14:paraId="751F9164" w14:textId="77777777" w:rsidR="00E0613C" w:rsidRPr="00E0613C" w:rsidRDefault="00E0613C" w:rsidP="00E0613C">
            <w:pPr>
              <w:spacing w:after="160"/>
              <w:jc w:val="both"/>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tunnete ja mõistate probleeme kiiresti ning järgite lahendamiseks ise juhitud protsessi,</w:t>
            </w:r>
          </w:p>
          <w:p w14:paraId="57199107" w14:textId="77777777" w:rsidR="00E0613C" w:rsidRPr="00E0613C" w:rsidRDefault="00E0613C" w:rsidP="00E0613C">
            <w:pPr>
              <w:spacing w:after="160"/>
              <w:jc w:val="both"/>
              <w:rPr>
                <w:rFonts w:asciiTheme="minorHAnsi" w:hAnsiTheme="minorHAnsi" w:cs="Times New Roman"/>
                <w:noProof/>
                <w:color w:val="000000" w:themeColor="text1"/>
                <w:sz w:val="24"/>
                <w:szCs w:val="24"/>
              </w:rPr>
            </w:pPr>
            <w:r w:rsidRPr="00E0613C">
              <w:rPr>
                <w:rFonts w:asciiTheme="minorHAnsi" w:hAnsiTheme="minorHAnsi" w:cs="Times New Roman"/>
                <w:noProof/>
                <w:color w:val="000000" w:themeColor="text1"/>
                <w:sz w:val="24"/>
                <w:szCs w:val="24"/>
              </w:rPr>
              <w:t>• tunnustada võimalusi ideede esitamiseks, et parandada lahendust ja üldist kliendirahulolu,</w:t>
            </w:r>
          </w:p>
          <w:p w14:paraId="2AF014A4" w14:textId="0ADDA25F" w:rsidR="00FA710D" w:rsidRPr="003438F5" w:rsidRDefault="00E0613C" w:rsidP="00E0613C">
            <w:pPr>
              <w:spacing w:after="160" w:line="300" w:lineRule="auto"/>
              <w:jc w:val="both"/>
              <w:rPr>
                <w:rFonts w:asciiTheme="minorHAnsi" w:hAnsiTheme="minorHAnsi" w:cs="Times New Roman"/>
                <w:noProof/>
                <w:color w:val="002060"/>
                <w:sz w:val="24"/>
                <w:szCs w:val="24"/>
                <w:lang w:val="en-US"/>
              </w:rPr>
            </w:pPr>
            <w:r w:rsidRPr="00E0613C">
              <w:rPr>
                <w:rFonts w:asciiTheme="minorHAnsi" w:hAnsiTheme="minorHAnsi" w:cs="Times New Roman"/>
                <w:noProof/>
                <w:color w:val="000000" w:themeColor="text1"/>
                <w:sz w:val="24"/>
                <w:szCs w:val="24"/>
              </w:rPr>
              <w:t xml:space="preserve">  • näidata üles valmisolekut proovida uusi meetodeid ja omaks võtta muutusi, nt. valmis komponendid.</w:t>
            </w:r>
          </w:p>
        </w:tc>
        <w:tc>
          <w:tcPr>
            <w:tcW w:w="1366" w:type="dxa"/>
          </w:tcPr>
          <w:p w14:paraId="5754971E"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3262D57B" w14:textId="77777777" w:rsidTr="00FA710D">
        <w:tc>
          <w:tcPr>
            <w:tcW w:w="551" w:type="dxa"/>
          </w:tcPr>
          <w:p w14:paraId="3199A944"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4</w:t>
            </w:r>
          </w:p>
        </w:tc>
        <w:tc>
          <w:tcPr>
            <w:tcW w:w="6379" w:type="dxa"/>
          </w:tcPr>
          <w:p w14:paraId="5433E989" w14:textId="3FC4526F" w:rsidR="00FA710D" w:rsidRPr="003438F5" w:rsidRDefault="00E0613C" w:rsidP="00E0613C">
            <w:pPr>
              <w:tabs>
                <w:tab w:val="left" w:pos="0"/>
              </w:tabs>
              <w:spacing w:after="160"/>
              <w:ind w:left="375"/>
              <w:contextualSpacing/>
              <w:jc w:val="both"/>
              <w:rPr>
                <w:rFonts w:asciiTheme="minorHAnsi" w:hAnsiTheme="minorHAnsi" w:cs="Times New Roman"/>
                <w:b/>
                <w:noProof/>
                <w:color w:val="000000" w:themeColor="text1"/>
                <w:sz w:val="24"/>
                <w:szCs w:val="24"/>
                <w:lang w:val="en-US"/>
              </w:rPr>
            </w:pPr>
            <w:r w:rsidRPr="00E0613C">
              <w:rPr>
                <w:rFonts w:asciiTheme="minorHAnsi" w:hAnsiTheme="minorHAnsi" w:cs="Times New Roman"/>
                <w:b/>
                <w:noProof/>
                <w:color w:val="000000" w:themeColor="text1"/>
                <w:sz w:val="24"/>
                <w:szCs w:val="24"/>
                <w:lang w:val="en-US"/>
              </w:rPr>
              <w:t>Planeerimine ja disain</w:t>
            </w:r>
          </w:p>
        </w:tc>
        <w:tc>
          <w:tcPr>
            <w:tcW w:w="1366" w:type="dxa"/>
          </w:tcPr>
          <w:p w14:paraId="66930CE7"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10</w:t>
            </w:r>
          </w:p>
        </w:tc>
      </w:tr>
      <w:tr w:rsidR="00FA710D" w:rsidRPr="003438F5" w14:paraId="0959C756" w14:textId="77777777" w:rsidTr="00FA710D">
        <w:tc>
          <w:tcPr>
            <w:tcW w:w="551" w:type="dxa"/>
          </w:tcPr>
          <w:p w14:paraId="14A4A82D"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73ED630E" w14:textId="5E9609A9" w:rsidR="00E0613C" w:rsidRPr="00E0613C" w:rsidRDefault="00E0613C" w:rsidP="00E0613C">
            <w:pPr>
              <w:tabs>
                <w:tab w:val="left" w:pos="0"/>
              </w:tabs>
              <w:rPr>
                <w:rFonts w:asciiTheme="minorHAnsi" w:hAnsiTheme="minorHAnsi" w:cs="Times New Roman"/>
                <w:noProof/>
                <w:color w:val="000000" w:themeColor="text1"/>
                <w:sz w:val="24"/>
                <w:szCs w:val="24"/>
                <w:u w:val="single"/>
                <w:lang w:val="en-US"/>
              </w:rPr>
            </w:pPr>
            <w:r w:rsidRPr="00E0613C">
              <w:rPr>
                <w:rFonts w:asciiTheme="minorHAnsi" w:hAnsiTheme="minorHAnsi" w:cs="Times New Roman"/>
                <w:noProof/>
                <w:color w:val="000000" w:themeColor="text1"/>
                <w:sz w:val="24"/>
                <w:szCs w:val="24"/>
                <w:u w:val="single"/>
                <w:lang w:val="en-US"/>
              </w:rPr>
              <w:t>Osaleja peab teadma ja mõistma:</w:t>
            </w:r>
          </w:p>
          <w:p w14:paraId="74FE15C1" w14:textId="77777777" w:rsidR="00E0613C" w:rsidRPr="00E0613C" w:rsidRDefault="00E0613C" w:rsidP="00E0613C">
            <w:pPr>
              <w:tabs>
                <w:tab w:val="left" w:pos="0"/>
              </w:tabs>
              <w:rPr>
                <w:rFonts w:asciiTheme="minorHAnsi" w:hAnsiTheme="minorHAnsi" w:cs="Times New Roman"/>
                <w:noProof/>
                <w:color w:val="000000" w:themeColor="text1"/>
                <w:sz w:val="24"/>
                <w:szCs w:val="24"/>
                <w:lang w:val="en-US"/>
              </w:rPr>
            </w:pPr>
          </w:p>
          <w:p w14:paraId="52958F1D" w14:textId="77777777" w:rsidR="00E0613C" w:rsidRPr="00E0613C" w:rsidRDefault="00E0613C" w:rsidP="00E0613C">
            <w:pPr>
              <w:tabs>
                <w:tab w:val="left" w:pos="0"/>
              </w:tabs>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erinevat tüüpi standardid, joonised, paigalduskirjeldused ja juhendid,</w:t>
            </w:r>
          </w:p>
          <w:p w14:paraId="744C230D" w14:textId="4EA02B11" w:rsidR="00FA710D" w:rsidRPr="003438F5" w:rsidRDefault="00E0613C" w:rsidP="00E0613C">
            <w:pPr>
              <w:tabs>
                <w:tab w:val="left" w:pos="0"/>
              </w:tabs>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xml:space="preserve">  • materjalide ja paigaldusmeetodite valik erinevates keskkondades.</w:t>
            </w:r>
          </w:p>
          <w:p w14:paraId="47687A9B" w14:textId="62E77453" w:rsidR="00FA710D" w:rsidRPr="003438F5" w:rsidRDefault="00FA710D" w:rsidP="003438F5">
            <w:pPr>
              <w:spacing w:after="160" w:line="300" w:lineRule="auto"/>
              <w:jc w:val="both"/>
              <w:rPr>
                <w:rFonts w:asciiTheme="minorHAnsi" w:hAnsiTheme="minorHAnsi" w:cs="Times New Roman"/>
                <w:b/>
                <w:noProof/>
                <w:color w:val="002060"/>
                <w:sz w:val="24"/>
                <w:szCs w:val="24"/>
                <w:lang w:val="en-US"/>
              </w:rPr>
            </w:pPr>
            <w:r w:rsidRPr="003438F5">
              <w:rPr>
                <w:rFonts w:asciiTheme="minorHAnsi" w:hAnsiTheme="minorHAnsi" w:cs="Times New Roman"/>
                <w:noProof/>
                <w:color w:val="000000" w:themeColor="text1"/>
                <w:sz w:val="24"/>
                <w:szCs w:val="24"/>
              </w:rPr>
              <w:t xml:space="preserve"> </w:t>
            </w:r>
          </w:p>
        </w:tc>
        <w:tc>
          <w:tcPr>
            <w:tcW w:w="1366" w:type="dxa"/>
          </w:tcPr>
          <w:p w14:paraId="0E34597D"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1A9BED9C" w14:textId="77777777" w:rsidTr="00FA710D">
        <w:tc>
          <w:tcPr>
            <w:tcW w:w="551" w:type="dxa"/>
          </w:tcPr>
          <w:p w14:paraId="5440E730"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3ADA662F" w14:textId="054303B3" w:rsidR="00E0613C" w:rsidRPr="00E0613C" w:rsidRDefault="00E0613C" w:rsidP="00E0613C">
            <w:pPr>
              <w:tabs>
                <w:tab w:val="left" w:pos="0"/>
              </w:tabs>
              <w:spacing w:line="360" w:lineRule="auto"/>
              <w:rPr>
                <w:rFonts w:asciiTheme="minorHAnsi" w:hAnsiTheme="minorHAnsi" w:cs="Times New Roman"/>
                <w:noProof/>
                <w:color w:val="auto"/>
                <w:sz w:val="24"/>
                <w:szCs w:val="24"/>
                <w:u w:val="single"/>
                <w:lang w:val="en-US"/>
              </w:rPr>
            </w:pPr>
            <w:r w:rsidRPr="00E0613C">
              <w:rPr>
                <w:rFonts w:asciiTheme="minorHAnsi" w:hAnsiTheme="minorHAnsi" w:cs="Times New Roman"/>
                <w:noProof/>
                <w:color w:val="auto"/>
                <w:sz w:val="24"/>
                <w:szCs w:val="24"/>
                <w:u w:val="single"/>
                <w:lang w:val="en-US"/>
              </w:rPr>
              <w:t>Osaleja peab suutma:</w:t>
            </w:r>
          </w:p>
          <w:p w14:paraId="678EF6CF"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p>
          <w:p w14:paraId="729F45F4"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lugeda, tõlgendada ja vaadata jooniseid ja dokumente, sealhulgas</w:t>
            </w:r>
          </w:p>
          <w:p w14:paraId="634B8AEA"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paigutuse ja vooluringi joonised,</w:t>
            </w:r>
          </w:p>
          <w:p w14:paraId="641D14CA"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järgige kirjalikke juhiseid,</w:t>
            </w:r>
          </w:p>
          <w:p w14:paraId="4AB364CC"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planeerida paigaldustöid, kasutades kaasasolevaid jooniseid ja dokumentatsiooni,</w:t>
            </w:r>
          </w:p>
          <w:p w14:paraId="5F2EB0A9"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vastata mõnele teoreetiliste teadmiste küsimusele,</w:t>
            </w:r>
          </w:p>
          <w:p w14:paraId="1D3C3956"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tehnoloogia,</w:t>
            </w:r>
          </w:p>
          <w:p w14:paraId="2A7047F9"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ahelatehnoloogia,</w:t>
            </w:r>
          </w:p>
          <w:p w14:paraId="3085E9FC" w14:textId="77777777" w:rsidR="00E0613C" w:rsidRPr="00E0613C" w:rsidRDefault="00E0613C" w:rsidP="00E0613C">
            <w:pPr>
              <w:tabs>
                <w:tab w:val="left" w:pos="0"/>
              </w:tabs>
              <w:spacing w:line="360" w:lineRule="auto"/>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operatiivanalüüs,</w:t>
            </w:r>
          </w:p>
          <w:p w14:paraId="2C9F0B1B" w14:textId="1C6E29D0" w:rsidR="00FA710D" w:rsidRPr="003438F5" w:rsidRDefault="00E0613C" w:rsidP="00E0613C">
            <w:pPr>
              <w:tabs>
                <w:tab w:val="left" w:pos="0"/>
              </w:tabs>
              <w:spacing w:line="360" w:lineRule="auto"/>
              <w:rPr>
                <w:rFonts w:asciiTheme="minorHAnsi" w:hAnsiTheme="minorHAnsi" w:cs="Times New Roman"/>
                <w:b/>
                <w:noProof/>
                <w:color w:val="002060"/>
                <w:sz w:val="24"/>
                <w:szCs w:val="24"/>
                <w:lang w:val="en-US"/>
              </w:rPr>
            </w:pPr>
            <w:r w:rsidRPr="00E0613C">
              <w:rPr>
                <w:rFonts w:asciiTheme="minorHAnsi" w:hAnsiTheme="minorHAnsi" w:cs="Times New Roman"/>
                <w:noProof/>
                <w:color w:val="auto"/>
                <w:sz w:val="24"/>
                <w:szCs w:val="24"/>
                <w:lang w:val="en-US"/>
              </w:rPr>
              <w:t>• tehniline arvutus.</w:t>
            </w:r>
          </w:p>
        </w:tc>
        <w:tc>
          <w:tcPr>
            <w:tcW w:w="1366" w:type="dxa"/>
          </w:tcPr>
          <w:p w14:paraId="6C79E039"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5249E7E" w14:textId="77777777" w:rsidTr="00FA710D">
        <w:tc>
          <w:tcPr>
            <w:tcW w:w="551" w:type="dxa"/>
          </w:tcPr>
          <w:p w14:paraId="6AF739BC" w14:textId="27889E2D" w:rsidR="00FA710D" w:rsidRPr="003669D3" w:rsidRDefault="00FA710D" w:rsidP="00FA710D">
            <w:pPr>
              <w:tabs>
                <w:tab w:val="left" w:pos="0"/>
              </w:tabs>
              <w:rPr>
                <w:rFonts w:asciiTheme="minorHAnsi" w:hAnsiTheme="minorHAnsi" w:cs="Times New Roman"/>
                <w:b/>
                <w:noProof/>
                <w:color w:val="000000" w:themeColor="text1"/>
                <w:sz w:val="24"/>
                <w:szCs w:val="24"/>
                <w:lang w:val="en-US"/>
              </w:rPr>
            </w:pPr>
            <w:r w:rsidRPr="003669D3">
              <w:rPr>
                <w:rFonts w:asciiTheme="minorHAnsi" w:hAnsiTheme="minorHAnsi" w:cs="Times New Roman"/>
                <w:b/>
                <w:noProof/>
                <w:color w:val="000000" w:themeColor="text1"/>
                <w:sz w:val="24"/>
                <w:szCs w:val="24"/>
                <w:lang w:val="en-US"/>
              </w:rPr>
              <w:t>5</w:t>
            </w:r>
          </w:p>
        </w:tc>
        <w:tc>
          <w:tcPr>
            <w:tcW w:w="6379" w:type="dxa"/>
          </w:tcPr>
          <w:p w14:paraId="296EC6C0" w14:textId="026213F6" w:rsidR="00FA710D" w:rsidRPr="003669D3" w:rsidRDefault="00E0613C" w:rsidP="003669D3">
            <w:pPr>
              <w:tabs>
                <w:tab w:val="left" w:pos="0"/>
              </w:tabs>
              <w:spacing w:after="160" w:line="300" w:lineRule="auto"/>
              <w:ind w:left="375" w:hanging="375"/>
              <w:contextualSpacing/>
              <w:jc w:val="both"/>
              <w:rPr>
                <w:rFonts w:asciiTheme="minorHAnsi" w:hAnsiTheme="minorHAnsi" w:cs="Times New Roman"/>
                <w:b/>
                <w:noProof/>
                <w:color w:val="000000" w:themeColor="text1"/>
                <w:sz w:val="24"/>
                <w:szCs w:val="24"/>
                <w:lang w:val="en-US"/>
              </w:rPr>
            </w:pPr>
            <w:r>
              <w:rPr>
                <w:rFonts w:asciiTheme="minorHAnsi" w:hAnsiTheme="minorHAnsi" w:cs="Times New Roman"/>
                <w:b/>
                <w:noProof/>
                <w:color w:val="000000" w:themeColor="text1"/>
                <w:sz w:val="24"/>
                <w:szCs w:val="24"/>
                <w:lang w:val="en-US"/>
              </w:rPr>
              <w:t>Installatsioon</w:t>
            </w:r>
          </w:p>
          <w:p w14:paraId="19CB8B7E"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p>
        </w:tc>
        <w:tc>
          <w:tcPr>
            <w:tcW w:w="1366" w:type="dxa"/>
          </w:tcPr>
          <w:p w14:paraId="30B32F26"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40</w:t>
            </w:r>
          </w:p>
        </w:tc>
      </w:tr>
      <w:tr w:rsidR="00FA710D" w:rsidRPr="003438F5" w14:paraId="339A483A" w14:textId="77777777" w:rsidTr="00FA710D">
        <w:tc>
          <w:tcPr>
            <w:tcW w:w="551" w:type="dxa"/>
          </w:tcPr>
          <w:p w14:paraId="48E131DF"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3E7DEDB4" w14:textId="30DE298D" w:rsidR="00E0613C" w:rsidRPr="00E0613C" w:rsidRDefault="00E0613C" w:rsidP="00E0613C">
            <w:pPr>
              <w:spacing w:after="160" w:line="360" w:lineRule="auto"/>
              <w:jc w:val="both"/>
              <w:rPr>
                <w:rFonts w:asciiTheme="minorHAnsi" w:hAnsiTheme="minorHAnsi" w:cs="Times New Roman"/>
                <w:noProof/>
                <w:color w:val="000000" w:themeColor="text1"/>
                <w:sz w:val="24"/>
                <w:szCs w:val="24"/>
                <w:u w:val="single"/>
                <w:lang w:val="en-US"/>
              </w:rPr>
            </w:pPr>
            <w:r w:rsidRPr="00E0613C">
              <w:rPr>
                <w:rFonts w:asciiTheme="minorHAnsi" w:hAnsiTheme="minorHAnsi" w:cs="Times New Roman"/>
                <w:noProof/>
                <w:color w:val="000000" w:themeColor="text1"/>
                <w:sz w:val="24"/>
                <w:szCs w:val="24"/>
                <w:u w:val="single"/>
                <w:lang w:val="en-US"/>
              </w:rPr>
              <w:t xml:space="preserve">Osaleja </w:t>
            </w:r>
            <w:r>
              <w:rPr>
                <w:rFonts w:asciiTheme="minorHAnsi" w:hAnsiTheme="minorHAnsi" w:cs="Times New Roman"/>
                <w:noProof/>
                <w:color w:val="000000" w:themeColor="text1"/>
                <w:sz w:val="24"/>
                <w:szCs w:val="24"/>
                <w:u w:val="single"/>
                <w:lang w:val="en-US"/>
              </w:rPr>
              <w:t>peab teadma ja mõistma:</w:t>
            </w:r>
          </w:p>
          <w:p w14:paraId="0014E497" w14:textId="77777777" w:rsidR="00E0613C" w:rsidRPr="00E0613C" w:rsidRDefault="00E0613C" w:rsidP="00E0613C">
            <w:pPr>
              <w:spacing w:after="160" w:line="360" w:lineRule="auto"/>
              <w:jc w:val="both"/>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kaubandus-, kodumajapidamises, elamutes põllumajanduses ja tööstuses kasutatavad torustiku- ja juhtmestikusüsteemid ning millal ja kus kasutada konkreetset toru- ja/või juhtmesüsteemi,</w:t>
            </w:r>
          </w:p>
          <w:p w14:paraId="3C92324C" w14:textId="77777777" w:rsidR="00E0613C" w:rsidRPr="00E0613C" w:rsidRDefault="00E0613C" w:rsidP="00E0613C">
            <w:pPr>
              <w:spacing w:after="160" w:line="360" w:lineRule="auto"/>
              <w:jc w:val="both"/>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kaubanduslikel, kodumajapidamistel, elamutes, põllumajanduses ja tööstuses kasutatavate elektrikilpide valik ning millal ja kus kasutada konkreetset jaotussüsteemi.</w:t>
            </w:r>
          </w:p>
          <w:p w14:paraId="4FA0655A" w14:textId="77777777" w:rsidR="00E0613C" w:rsidRPr="00E0613C" w:rsidRDefault="00E0613C" w:rsidP="00E0613C">
            <w:pPr>
              <w:spacing w:after="160" w:line="360" w:lineRule="auto"/>
              <w:jc w:val="both"/>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elektri- ja küttesüsteemide tüübid kaubanduslikuks, koduseks elamuks ja tööstuseks,</w:t>
            </w:r>
          </w:p>
          <w:p w14:paraId="575D09B5" w14:textId="77777777" w:rsidR="00E0613C" w:rsidRPr="00E0613C" w:rsidRDefault="00E0613C" w:rsidP="00E0613C">
            <w:pPr>
              <w:spacing w:after="160" w:line="360" w:lineRule="auto"/>
              <w:jc w:val="both"/>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juhtimisseadmed ja pistikupesad, mida kasutatakse äri-, kodumajapidamises, elamutes, põllumajanduses ja tööstuses,</w:t>
            </w:r>
          </w:p>
          <w:p w14:paraId="274A40B1" w14:textId="77777777" w:rsidR="00E0613C" w:rsidRPr="00E0613C" w:rsidRDefault="00E0613C" w:rsidP="00E0613C">
            <w:pPr>
              <w:spacing w:after="160" w:line="360" w:lineRule="auto"/>
              <w:jc w:val="both"/>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struktureeritud kaablisüsteemid, sealhulgas: arvutivõrgu kaabeldus, tuletõrje-/sissemurdesignalisatsioon (tavaline ja adresseeritav), evakueerimisjuhtimine (heli- ja optiline), juhtimine ja jälgimine, juurdepääsu kontroll (eraldiseisev ja võrgu järelevalve all), suletud ahelaga televisioon (kaamerad, objektiivid ja lisaseade, salvestajad ja monitorid,</w:t>
            </w:r>
          </w:p>
          <w:p w14:paraId="236D5EBA" w14:textId="66A09B44" w:rsidR="00FA710D" w:rsidRPr="003669D3" w:rsidRDefault="00E0613C" w:rsidP="00E0613C">
            <w:pPr>
              <w:spacing w:after="160" w:line="360" w:lineRule="auto"/>
              <w:jc w:val="both"/>
              <w:rPr>
                <w:rFonts w:asciiTheme="minorHAnsi" w:hAnsiTheme="minorHAnsi" w:cs="Times New Roman"/>
                <w:noProof/>
                <w:color w:val="000000" w:themeColor="text1"/>
                <w:sz w:val="24"/>
                <w:szCs w:val="24"/>
                <w:lang w:val="en-US"/>
              </w:rPr>
            </w:pPr>
            <w:r w:rsidRPr="00E0613C">
              <w:rPr>
                <w:rFonts w:asciiTheme="minorHAnsi" w:hAnsiTheme="minorHAnsi" w:cs="Times New Roman"/>
                <w:noProof/>
                <w:color w:val="000000" w:themeColor="text1"/>
                <w:sz w:val="24"/>
                <w:szCs w:val="24"/>
                <w:lang w:val="en-US"/>
              </w:rPr>
              <w:t>• selliste automaatikasüsteemide ehitamine nagu KNX.</w:t>
            </w:r>
          </w:p>
        </w:tc>
        <w:tc>
          <w:tcPr>
            <w:tcW w:w="1366" w:type="dxa"/>
          </w:tcPr>
          <w:p w14:paraId="35D7D1D9"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1821640E" w14:textId="77777777" w:rsidTr="00FA710D">
        <w:tc>
          <w:tcPr>
            <w:tcW w:w="551" w:type="dxa"/>
          </w:tcPr>
          <w:p w14:paraId="40D19D1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3EB0026A" w14:textId="6AF0C396"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u w:val="single"/>
                <w:lang w:val="en-US"/>
              </w:rPr>
            </w:pPr>
            <w:r w:rsidRPr="00E0613C">
              <w:rPr>
                <w:rFonts w:asciiTheme="minorHAnsi" w:hAnsiTheme="minorHAnsi" w:cs="Times New Roman"/>
                <w:noProof/>
                <w:color w:val="auto"/>
                <w:sz w:val="24"/>
                <w:szCs w:val="24"/>
                <w:u w:val="single"/>
                <w:lang w:val="en-US"/>
              </w:rPr>
              <w:t>Osaleja peab suutma:</w:t>
            </w:r>
          </w:p>
          <w:p w14:paraId="0159662B" w14:textId="77777777" w:rsidR="00E0613C" w:rsidRPr="00E0613C" w:rsidRDefault="00E0613C" w:rsidP="00E0613C">
            <w:pPr>
              <w:pStyle w:val="Loendilik"/>
              <w:tabs>
                <w:tab w:val="left" w:pos="0"/>
                <w:tab w:val="left" w:pos="459"/>
              </w:tabs>
              <w:spacing w:line="360" w:lineRule="auto"/>
              <w:jc w:val="both"/>
              <w:rPr>
                <w:rFonts w:asciiTheme="minorHAnsi" w:hAnsiTheme="minorHAnsi" w:cs="Times New Roman"/>
                <w:noProof/>
                <w:color w:val="auto"/>
                <w:sz w:val="24"/>
                <w:szCs w:val="24"/>
                <w:lang w:val="en-US"/>
              </w:rPr>
            </w:pPr>
          </w:p>
          <w:p w14:paraId="5DB121F0"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valige ja paigaldage seadmed ja juhtmed vastavalt joonistele ja dokumentatsioonile,</w:t>
            </w:r>
          </w:p>
          <w:p w14:paraId="6F6FD55E"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paigaldada kanalisatsiooni- ja kaablisüsteemid erinevatele pindadele vastavalt tootja juhistele ja kehtivatele tööstusstandarditele,</w:t>
            </w:r>
          </w:p>
          <w:p w14:paraId="30597302"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valida ja paigaldada ühe- ja topeltisolatsiooniga kaablid kanalite sisse,</w:t>
            </w:r>
          </w:p>
          <w:p w14:paraId="729DD0F1"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torud ja painduvad torud paigaldavad ja kinnitavad topeltisolatsiooniga kaablid kaabliredelile, kaablialusele ja erinevatele pindadele vastavalt tootja juhistele ja kehtivatele tööstusstandarditele;</w:t>
            </w:r>
          </w:p>
          <w:p w14:paraId="2B6596C0"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paigaldage metall- ja plastkanalid (kanalisatsioon): mõõtke ja lõigake kanal täpselt kindlaksmääratud pikkuste/ nurkade all kokku, ilma moonutusteta liigestele ja ettenähtud tolerantside korral monteerige kindlalt pinnale erinevad sulgemisadapterid, sealhulgas näärmed kanalile ja kinnitage erinevat tüüpi kanalid ,</w:t>
            </w:r>
          </w:p>
          <w:p w14:paraId="73551E7C"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paigaldage metallist ja plastist torud/ painduvad torud ja kinnitage need kindlalt pinnale, säilitades ühtlased raadiused, ilma moonutusteta;</w:t>
            </w:r>
          </w:p>
          <w:p w14:paraId="237F79FA"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juhtida õigeid sulgemisadaptereid, mida kasutatakse kanalite sisestamiseks kastidesse, laudadesse ja kanalitesse, paigaldada ja kindlalt kinnitada pinnale erinevat tüüpi kaabliredelid ja kaablialused, paigaldada turvaliselt pinnale elektrikilbid ja monteerida jaotuskilbid vastavalt paigutusjoonistele/juhistele, mis sisaldavad: pealüliteid, RCD -sid, MCB -sid, kaitsmeid,</w:t>
            </w:r>
          </w:p>
          <w:p w14:paraId="6C773A45" w14:textId="77777777" w:rsidR="00E0613C" w:rsidRPr="00E0613C" w:rsidRDefault="00E0613C" w:rsidP="00E0613C">
            <w:pPr>
              <w:tabs>
                <w:tab w:val="left" w:pos="0"/>
                <w:tab w:val="left" w:pos="459"/>
              </w:tabs>
              <w:spacing w:line="360" w:lineRule="auto"/>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juhtimisseadmed, nagu releed ja taimerid ning kodu- ja hoonete automaatikaseadmed, katkestavad ja paigaldavad juhtmestiku jaotuskilpi vastavalt vooluahela joonistele ja ühendavad seadme vastavalt juhistele, sealhulgas: struktureeritud kaablisüsteemid vastavalt tootja juhistele ning kehtivatele tööstusstandarditele ja -eeskirjadele,</w:t>
            </w:r>
          </w:p>
          <w:p w14:paraId="0B4E4D8C" w14:textId="350349BA" w:rsidR="00FA710D" w:rsidRPr="00E0613C" w:rsidRDefault="00E0613C" w:rsidP="00E0613C">
            <w:pPr>
              <w:pStyle w:val="Loendilik"/>
              <w:tabs>
                <w:tab w:val="left" w:pos="0"/>
                <w:tab w:val="left" w:pos="459"/>
              </w:tabs>
              <w:spacing w:line="360" w:lineRule="auto"/>
              <w:ind w:left="0"/>
              <w:jc w:val="both"/>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KNX -süsteemide programmeerimine selliste seadmetega nagu dimmactuator, blindactuator, roomcontrolling, moveetector.display, sisse/välja ajam, erinevat tüüpi andurid.</w:t>
            </w:r>
          </w:p>
        </w:tc>
        <w:tc>
          <w:tcPr>
            <w:tcW w:w="1366" w:type="dxa"/>
          </w:tcPr>
          <w:p w14:paraId="5601A4F0"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7F083AB3" w14:textId="77777777" w:rsidTr="00FA710D">
        <w:tc>
          <w:tcPr>
            <w:tcW w:w="551" w:type="dxa"/>
          </w:tcPr>
          <w:p w14:paraId="540830E5" w14:textId="0D853130"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6</w:t>
            </w:r>
          </w:p>
        </w:tc>
        <w:tc>
          <w:tcPr>
            <w:tcW w:w="6379" w:type="dxa"/>
          </w:tcPr>
          <w:p w14:paraId="53A69A1A" w14:textId="43F28AB8" w:rsidR="00FA710D" w:rsidRPr="003438F5" w:rsidRDefault="00E0613C" w:rsidP="00E0613C">
            <w:pPr>
              <w:tabs>
                <w:tab w:val="left" w:pos="0"/>
              </w:tabs>
              <w:spacing w:after="160"/>
              <w:jc w:val="both"/>
              <w:rPr>
                <w:rFonts w:asciiTheme="minorHAnsi" w:hAnsiTheme="minorHAnsi" w:cs="Times New Roman"/>
                <w:b/>
                <w:noProof/>
                <w:color w:val="000000" w:themeColor="text1"/>
                <w:sz w:val="24"/>
                <w:szCs w:val="24"/>
                <w:lang w:val="en-US"/>
              </w:rPr>
            </w:pPr>
            <w:r w:rsidRPr="00E0613C">
              <w:rPr>
                <w:rFonts w:asciiTheme="minorHAnsi" w:hAnsiTheme="minorHAnsi" w:cs="Times New Roman"/>
                <w:b/>
                <w:noProof/>
                <w:color w:val="000000" w:themeColor="text1"/>
                <w:sz w:val="24"/>
                <w:szCs w:val="24"/>
                <w:lang w:val="en-US"/>
              </w:rPr>
              <w:t>Testimine, aruandlus ja kasutuselevõtt</w:t>
            </w:r>
          </w:p>
        </w:tc>
        <w:tc>
          <w:tcPr>
            <w:tcW w:w="1366" w:type="dxa"/>
          </w:tcPr>
          <w:p w14:paraId="3972AA9E"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20</w:t>
            </w:r>
          </w:p>
        </w:tc>
      </w:tr>
      <w:tr w:rsidR="00FA710D" w:rsidRPr="003438F5" w14:paraId="7D0135BE" w14:textId="77777777" w:rsidTr="00FA710D">
        <w:tc>
          <w:tcPr>
            <w:tcW w:w="551" w:type="dxa"/>
          </w:tcPr>
          <w:p w14:paraId="79C0D3E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69CFDDC4" w14:textId="142CBF67" w:rsidR="00E0613C" w:rsidRPr="00E0613C" w:rsidRDefault="00E0613C" w:rsidP="00E0613C">
            <w:pPr>
              <w:spacing w:after="160"/>
              <w:rPr>
                <w:rFonts w:asciiTheme="minorHAnsi" w:hAnsiTheme="minorHAnsi" w:cs="Times New Roman"/>
                <w:noProof/>
                <w:color w:val="auto"/>
                <w:sz w:val="24"/>
                <w:szCs w:val="24"/>
                <w:u w:val="single"/>
                <w:lang w:val="en-US"/>
              </w:rPr>
            </w:pPr>
            <w:r w:rsidRPr="00E0613C">
              <w:rPr>
                <w:rFonts w:asciiTheme="minorHAnsi" w:hAnsiTheme="minorHAnsi" w:cs="Times New Roman"/>
                <w:noProof/>
                <w:color w:val="auto"/>
                <w:sz w:val="24"/>
                <w:szCs w:val="24"/>
                <w:u w:val="single"/>
                <w:lang w:val="en-US"/>
              </w:rPr>
              <w:t>Osaleja</w:t>
            </w:r>
            <w:r>
              <w:rPr>
                <w:rFonts w:asciiTheme="minorHAnsi" w:hAnsiTheme="minorHAnsi" w:cs="Times New Roman"/>
                <w:noProof/>
                <w:color w:val="auto"/>
                <w:sz w:val="24"/>
                <w:szCs w:val="24"/>
                <w:u w:val="single"/>
                <w:lang w:val="en-US"/>
              </w:rPr>
              <w:t xml:space="preserve"> peab teadma ja mõistma:</w:t>
            </w:r>
          </w:p>
          <w:p w14:paraId="667B8F3A" w14:textId="77777777" w:rsidR="00E0613C" w:rsidRPr="00E0613C" w:rsidRDefault="00E0613C" w:rsidP="00E0613C">
            <w:pPr>
              <w:spacing w:after="160"/>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tööstuseeskirjad ja standardid, mida kohaldatakse erinevat tüüpi ES2018_TD_Electrical_Installations_18 Versioon: 1 Kuupäev: 05.02.2018 10 of 23</w:t>
            </w:r>
          </w:p>
          <w:p w14:paraId="2D329AE8" w14:textId="77777777" w:rsidR="00E0613C" w:rsidRPr="00E0613C" w:rsidRDefault="00E0613C" w:rsidP="00E0613C">
            <w:pPr>
              <w:spacing w:after="160"/>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kontrollimistulemuste registreerimiseks kasutatavad kontrollistandardid, meetodid ja aruanded,</w:t>
            </w:r>
          </w:p>
          <w:p w14:paraId="096D9345" w14:textId="77777777" w:rsidR="00E0613C" w:rsidRPr="00E0613C" w:rsidRDefault="00E0613C" w:rsidP="00E0613C">
            <w:pPr>
              <w:spacing w:after="160"/>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mõõtevahendite tüübid,</w:t>
            </w:r>
          </w:p>
          <w:p w14:paraId="4BB78180" w14:textId="77777777" w:rsidR="00E0613C" w:rsidRPr="00E0613C" w:rsidRDefault="00E0613C" w:rsidP="00E0613C">
            <w:pPr>
              <w:spacing w:after="160"/>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tööriistad ja tarkvara, mida kasutatakse parameetrite koostamiseks, programmeerimiseks ja kasutuselevõtmiseks,</w:t>
            </w:r>
          </w:p>
          <w:p w14:paraId="01E2414A" w14:textId="59EFF79F" w:rsidR="00FA710D" w:rsidRPr="00E0613C" w:rsidRDefault="00E0613C" w:rsidP="00E0613C">
            <w:pPr>
              <w:spacing w:after="160"/>
              <w:rPr>
                <w:rFonts w:asciiTheme="minorHAnsi" w:hAnsiTheme="minorHAnsi" w:cs="Times New Roman"/>
                <w:noProof/>
                <w:color w:val="auto"/>
                <w:sz w:val="24"/>
                <w:szCs w:val="24"/>
                <w:lang w:val="en-US"/>
              </w:rPr>
            </w:pPr>
            <w:r w:rsidRPr="00E0613C">
              <w:rPr>
                <w:rFonts w:asciiTheme="minorHAnsi" w:hAnsiTheme="minorHAnsi" w:cs="Times New Roman"/>
                <w:noProof/>
                <w:color w:val="auto"/>
                <w:sz w:val="24"/>
                <w:szCs w:val="24"/>
                <w:lang w:val="en-US"/>
              </w:rPr>
              <w:t>• elektripaigaldise korrektne toimimine vastavalt kavandatud spetsifikatsioonile ja kliendi nõuetele.</w:t>
            </w:r>
          </w:p>
        </w:tc>
        <w:tc>
          <w:tcPr>
            <w:tcW w:w="1366" w:type="dxa"/>
          </w:tcPr>
          <w:p w14:paraId="5FEF5E4A"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25363E7" w14:textId="77777777" w:rsidTr="00FA710D">
        <w:trPr>
          <w:trHeight w:val="695"/>
        </w:trPr>
        <w:tc>
          <w:tcPr>
            <w:tcW w:w="551" w:type="dxa"/>
          </w:tcPr>
          <w:p w14:paraId="3277AA58" w14:textId="77777777" w:rsidR="00FA710D" w:rsidRPr="00D5657F" w:rsidRDefault="00FA710D" w:rsidP="00FA710D">
            <w:pPr>
              <w:rPr>
                <w:rFonts w:asciiTheme="minorHAnsi" w:hAnsiTheme="minorHAnsi" w:cs="Times New Roman"/>
                <w:sz w:val="24"/>
                <w:szCs w:val="24"/>
                <w:lang w:val="en-GB"/>
              </w:rPr>
            </w:pPr>
          </w:p>
        </w:tc>
        <w:tc>
          <w:tcPr>
            <w:tcW w:w="6379" w:type="dxa"/>
          </w:tcPr>
          <w:p w14:paraId="33CEB03C" w14:textId="77777777" w:rsidR="00FA710D" w:rsidRPr="00D5657F" w:rsidRDefault="00FA710D" w:rsidP="00FA710D">
            <w:pPr>
              <w:rPr>
                <w:rFonts w:asciiTheme="minorHAnsi" w:hAnsiTheme="minorHAnsi" w:cs="Times New Roman"/>
                <w:b/>
                <w:color w:val="auto"/>
                <w:sz w:val="24"/>
                <w:szCs w:val="24"/>
                <w:lang w:val="en-GB"/>
              </w:rPr>
            </w:pPr>
          </w:p>
          <w:p w14:paraId="1B4BC577" w14:textId="32AF0094" w:rsidR="00FA710D" w:rsidRPr="00D5657F" w:rsidRDefault="00E0613C" w:rsidP="00FA710D">
            <w:pPr>
              <w:rPr>
                <w:rFonts w:asciiTheme="minorHAnsi" w:hAnsiTheme="minorHAnsi" w:cs="Times New Roman"/>
                <w:b/>
                <w:color w:val="auto"/>
                <w:sz w:val="24"/>
                <w:szCs w:val="24"/>
                <w:lang w:val="en-GB"/>
              </w:rPr>
            </w:pPr>
            <w:proofErr w:type="spellStart"/>
            <w:r>
              <w:rPr>
                <w:rFonts w:asciiTheme="minorHAnsi" w:hAnsiTheme="minorHAnsi" w:cs="Times New Roman"/>
                <w:b/>
                <w:color w:val="auto"/>
                <w:sz w:val="24"/>
                <w:szCs w:val="24"/>
                <w:lang w:val="en-GB"/>
              </w:rPr>
              <w:t>Kokku</w:t>
            </w:r>
            <w:proofErr w:type="spellEnd"/>
          </w:p>
        </w:tc>
        <w:tc>
          <w:tcPr>
            <w:tcW w:w="1366" w:type="dxa"/>
          </w:tcPr>
          <w:p w14:paraId="44E32DA3" w14:textId="77777777" w:rsidR="00FA710D" w:rsidRPr="003438F5" w:rsidRDefault="00FA710D" w:rsidP="00FA710D">
            <w:pPr>
              <w:rPr>
                <w:rFonts w:asciiTheme="minorHAnsi" w:hAnsiTheme="minorHAnsi" w:cs="Times New Roman"/>
                <w:b/>
                <w:color w:val="auto"/>
                <w:sz w:val="24"/>
                <w:szCs w:val="24"/>
              </w:rPr>
            </w:pPr>
          </w:p>
          <w:p w14:paraId="5A5AA406" w14:textId="77777777" w:rsidR="00FA710D" w:rsidRPr="003438F5" w:rsidRDefault="00FA710D" w:rsidP="00FA710D">
            <w:pPr>
              <w:rPr>
                <w:rFonts w:asciiTheme="minorHAnsi" w:hAnsiTheme="minorHAnsi" w:cs="Times New Roman"/>
                <w:b/>
                <w:color w:val="auto"/>
                <w:sz w:val="24"/>
                <w:szCs w:val="24"/>
              </w:rPr>
            </w:pPr>
            <w:r w:rsidRPr="003438F5">
              <w:rPr>
                <w:rFonts w:asciiTheme="minorHAnsi" w:hAnsiTheme="minorHAnsi" w:cs="Times New Roman"/>
                <w:b/>
                <w:color w:val="auto"/>
                <w:sz w:val="24"/>
                <w:szCs w:val="24"/>
              </w:rPr>
              <w:t>100%</w:t>
            </w:r>
          </w:p>
        </w:tc>
      </w:tr>
    </w:tbl>
    <w:p w14:paraId="342C7A12" w14:textId="77777777" w:rsidR="00FA710D" w:rsidRPr="003438F5" w:rsidRDefault="00FA710D" w:rsidP="00FA710D">
      <w:pPr>
        <w:tabs>
          <w:tab w:val="left" w:pos="0"/>
        </w:tabs>
        <w:spacing w:after="0"/>
        <w:ind w:left="720"/>
        <w:rPr>
          <w:rFonts w:asciiTheme="minorHAnsi" w:hAnsiTheme="minorHAnsi" w:cs="Times New Roman"/>
          <w:b/>
          <w:noProof/>
          <w:color w:val="0070C0"/>
          <w:lang w:val="en-US"/>
        </w:rPr>
      </w:pPr>
    </w:p>
    <w:p w14:paraId="2953E69F" w14:textId="3BA3BEE9" w:rsidR="00FA710D" w:rsidRPr="005B14F2" w:rsidRDefault="005B14F2" w:rsidP="005B14F2">
      <w:pPr>
        <w:tabs>
          <w:tab w:val="left" w:pos="0"/>
          <w:tab w:val="left" w:pos="4287"/>
        </w:tabs>
        <w:spacing w:after="0"/>
        <w:ind w:left="720"/>
        <w:rPr>
          <w:rFonts w:asciiTheme="minorHAnsi" w:hAnsiTheme="minorHAnsi" w:cs="Times New Roman"/>
          <w:b/>
          <w:noProof/>
          <w:color w:val="auto"/>
          <w:sz w:val="24"/>
          <w:szCs w:val="24"/>
          <w:lang w:val="en-US"/>
        </w:rPr>
      </w:pPr>
      <w:r w:rsidRPr="005B14F2">
        <w:rPr>
          <w:rFonts w:asciiTheme="minorHAnsi" w:hAnsiTheme="minorHAnsi" w:cs="Times New Roman"/>
          <w:b/>
          <w:noProof/>
          <w:color w:val="auto"/>
          <w:sz w:val="24"/>
          <w:szCs w:val="24"/>
          <w:lang w:val="en-US"/>
        </w:rPr>
        <w:tab/>
      </w:r>
    </w:p>
    <w:p w14:paraId="7C5386DE" w14:textId="77777777" w:rsidR="00D47631" w:rsidRPr="00D47631" w:rsidRDefault="00D47631" w:rsidP="00D47631">
      <w:pPr>
        <w:spacing w:after="0"/>
        <w:ind w:left="720" w:hanging="11"/>
        <w:jc w:val="both"/>
        <w:rPr>
          <w:rFonts w:asciiTheme="minorHAnsi" w:hAnsiTheme="minorHAnsi" w:cs="Times New Roman"/>
          <w:b/>
          <w:noProof/>
          <w:color w:val="auto"/>
          <w:sz w:val="24"/>
          <w:szCs w:val="24"/>
          <w:lang w:val="en-US"/>
        </w:rPr>
      </w:pPr>
      <w:r w:rsidRPr="00D47631">
        <w:rPr>
          <w:rFonts w:asciiTheme="minorHAnsi" w:hAnsiTheme="minorHAnsi" w:cs="Times New Roman"/>
          <w:b/>
          <w:noProof/>
          <w:color w:val="auto"/>
          <w:sz w:val="24"/>
          <w:szCs w:val="24"/>
          <w:lang w:val="en-US"/>
        </w:rPr>
        <w:t>3. HINDAMISE PÕHIMÕTTED</w:t>
      </w:r>
    </w:p>
    <w:p w14:paraId="2B69DA80" w14:textId="77777777" w:rsidR="00D47631" w:rsidRPr="00D47631" w:rsidRDefault="00D47631" w:rsidP="00D47631">
      <w:pPr>
        <w:spacing w:after="0"/>
        <w:ind w:left="720" w:hanging="11"/>
        <w:jc w:val="both"/>
        <w:rPr>
          <w:rFonts w:asciiTheme="minorHAnsi" w:hAnsiTheme="minorHAnsi" w:cs="Times New Roman"/>
          <w:noProof/>
          <w:color w:val="auto"/>
          <w:sz w:val="24"/>
          <w:szCs w:val="24"/>
          <w:lang w:val="en-US"/>
        </w:rPr>
      </w:pPr>
    </w:p>
    <w:p w14:paraId="16F0310D" w14:textId="77777777" w:rsidR="00D47631" w:rsidRPr="00D47631" w:rsidRDefault="00D47631" w:rsidP="00D47631">
      <w:pPr>
        <w:spacing w:after="0"/>
        <w:ind w:left="720" w:hanging="11"/>
        <w:jc w:val="both"/>
        <w:rPr>
          <w:rFonts w:asciiTheme="minorHAnsi" w:hAnsiTheme="minorHAnsi" w:cs="Times New Roman"/>
          <w:noProof/>
          <w:color w:val="auto"/>
          <w:sz w:val="24"/>
          <w:szCs w:val="24"/>
          <w:lang w:val="en-US"/>
        </w:rPr>
      </w:pPr>
      <w:r w:rsidRPr="00D47631">
        <w:rPr>
          <w:rFonts w:asciiTheme="minorHAnsi" w:hAnsiTheme="minorHAnsi" w:cs="Times New Roman"/>
          <w:noProof/>
          <w:color w:val="auto"/>
          <w:sz w:val="24"/>
          <w:szCs w:val="24"/>
          <w:lang w:val="en-US"/>
        </w:rPr>
        <w:t>Kogu hindamist reguleerivad selged võrdlusalused, millele on viidatud tööstuse ja ettevõtluse parimatele tavadele. Võistlusülesanded on oskusvõistluse hindamisvahend ja järgivad ka standardite spetsifikatsiooni.</w:t>
      </w:r>
    </w:p>
    <w:p w14:paraId="17967D51" w14:textId="77777777" w:rsidR="00D47631" w:rsidRPr="00D47631" w:rsidRDefault="00D47631" w:rsidP="00D47631">
      <w:pPr>
        <w:spacing w:after="0"/>
        <w:ind w:left="720" w:hanging="11"/>
        <w:jc w:val="both"/>
        <w:rPr>
          <w:rFonts w:asciiTheme="minorHAnsi" w:hAnsiTheme="minorHAnsi" w:cs="Times New Roman"/>
          <w:noProof/>
          <w:color w:val="auto"/>
          <w:sz w:val="24"/>
          <w:szCs w:val="24"/>
          <w:lang w:val="en-US"/>
        </w:rPr>
      </w:pPr>
    </w:p>
    <w:p w14:paraId="13987E3B" w14:textId="77777777" w:rsidR="00DB7367" w:rsidRPr="00D47631" w:rsidRDefault="00D47631" w:rsidP="00D47631">
      <w:pPr>
        <w:spacing w:after="0"/>
        <w:ind w:left="720" w:hanging="11"/>
        <w:jc w:val="both"/>
        <w:rPr>
          <w:rFonts w:asciiTheme="minorHAnsi" w:hAnsiTheme="minorHAnsi" w:cs="Times New Roman"/>
          <w:b/>
          <w:noProof/>
          <w:color w:val="auto"/>
          <w:sz w:val="24"/>
          <w:szCs w:val="24"/>
          <w:lang w:val="en-US"/>
        </w:rPr>
      </w:pPr>
      <w:r w:rsidRPr="00D47631">
        <w:rPr>
          <w:rFonts w:asciiTheme="minorHAnsi" w:hAnsiTheme="minorHAnsi" w:cs="Times New Roman"/>
          <w:b/>
          <w:noProof/>
          <w:color w:val="auto"/>
          <w:sz w:val="24"/>
          <w:szCs w:val="24"/>
          <w:lang w:val="en-US"/>
        </w:rPr>
        <w:t>OSKUSTE HINDAMISE SPETSIFIKATSIOON</w:t>
      </w:r>
    </w:p>
    <w:tbl>
      <w:tblPr>
        <w:tblStyle w:val="Kontuurtabel"/>
        <w:tblW w:w="8988" w:type="dxa"/>
        <w:tblInd w:w="562" w:type="dxa"/>
        <w:tblLook w:val="04A0" w:firstRow="1" w:lastRow="0" w:firstColumn="1" w:lastColumn="0" w:noHBand="0" w:noVBand="1"/>
      </w:tblPr>
      <w:tblGrid>
        <w:gridCol w:w="3544"/>
        <w:gridCol w:w="3686"/>
        <w:gridCol w:w="1758"/>
      </w:tblGrid>
      <w:tr w:rsidR="001106A8" w:rsidRPr="001106A8" w14:paraId="03CB5DB9" w14:textId="77777777" w:rsidTr="00CF2084">
        <w:trPr>
          <w:trHeight w:val="512"/>
        </w:trPr>
        <w:tc>
          <w:tcPr>
            <w:tcW w:w="3544" w:type="dxa"/>
          </w:tcPr>
          <w:p w14:paraId="27C59C45" w14:textId="77777777" w:rsidR="00743023" w:rsidRPr="00743023" w:rsidRDefault="00743023" w:rsidP="00743023">
            <w:pPr>
              <w:ind w:hanging="11"/>
              <w:jc w:val="center"/>
              <w:rPr>
                <w:rFonts w:asciiTheme="minorHAnsi" w:hAnsiTheme="minorHAnsi" w:cs="Times New Roman"/>
                <w:noProof/>
                <w:color w:val="auto"/>
                <w:sz w:val="24"/>
                <w:szCs w:val="24"/>
                <w:lang w:val="en-US"/>
              </w:rPr>
            </w:pPr>
            <w:r w:rsidRPr="00743023">
              <w:rPr>
                <w:rFonts w:asciiTheme="minorHAnsi" w:hAnsiTheme="minorHAnsi" w:cs="Times New Roman"/>
                <w:noProof/>
                <w:color w:val="auto"/>
                <w:sz w:val="24"/>
                <w:szCs w:val="24"/>
                <w:lang w:val="en-US"/>
              </w:rPr>
              <w:t>Ebatäiuslikkus</w:t>
            </w:r>
          </w:p>
          <w:p w14:paraId="6308C826" w14:textId="77777777" w:rsidR="00743023" w:rsidRPr="00743023" w:rsidRDefault="00743023" w:rsidP="00743023">
            <w:pPr>
              <w:ind w:hanging="11"/>
              <w:jc w:val="center"/>
              <w:rPr>
                <w:rFonts w:asciiTheme="minorHAnsi" w:hAnsiTheme="minorHAnsi" w:cs="Times New Roman"/>
                <w:noProof/>
                <w:color w:val="auto"/>
                <w:sz w:val="24"/>
                <w:szCs w:val="24"/>
                <w:lang w:val="en-US"/>
              </w:rPr>
            </w:pPr>
            <w:r w:rsidRPr="00743023">
              <w:rPr>
                <w:rFonts w:asciiTheme="minorHAnsi" w:hAnsiTheme="minorHAnsi" w:cs="Times New Roman"/>
                <w:noProof/>
                <w:color w:val="auto"/>
                <w:sz w:val="24"/>
                <w:szCs w:val="24"/>
                <w:lang w:val="en-US"/>
              </w:rPr>
              <w:t>kirjeldus</w:t>
            </w:r>
          </w:p>
          <w:p w14:paraId="207EB274" w14:textId="11E44DDB" w:rsidR="00A72942" w:rsidRPr="001106A8" w:rsidRDefault="00A72942" w:rsidP="00743023">
            <w:pPr>
              <w:ind w:hanging="11"/>
              <w:jc w:val="center"/>
              <w:rPr>
                <w:rFonts w:asciiTheme="minorHAnsi" w:hAnsiTheme="minorHAnsi" w:cs="Times New Roman"/>
                <w:noProof/>
                <w:color w:val="auto"/>
                <w:sz w:val="24"/>
                <w:szCs w:val="24"/>
                <w:lang w:val="en-US"/>
              </w:rPr>
            </w:pPr>
          </w:p>
        </w:tc>
        <w:tc>
          <w:tcPr>
            <w:tcW w:w="3686" w:type="dxa"/>
          </w:tcPr>
          <w:p w14:paraId="25C6B4BD" w14:textId="77777777" w:rsidR="00743023" w:rsidRPr="00743023" w:rsidRDefault="00743023" w:rsidP="00743023">
            <w:pPr>
              <w:ind w:hanging="11"/>
              <w:jc w:val="center"/>
              <w:rPr>
                <w:rFonts w:asciiTheme="minorHAnsi" w:hAnsiTheme="minorHAnsi" w:cs="Times New Roman"/>
                <w:noProof/>
                <w:color w:val="auto"/>
                <w:sz w:val="24"/>
                <w:szCs w:val="24"/>
                <w:lang w:val="en-US"/>
              </w:rPr>
            </w:pPr>
            <w:r w:rsidRPr="00743023">
              <w:rPr>
                <w:rFonts w:asciiTheme="minorHAnsi" w:hAnsiTheme="minorHAnsi" w:cs="Times New Roman"/>
                <w:noProof/>
                <w:color w:val="auto"/>
                <w:sz w:val="24"/>
                <w:szCs w:val="24"/>
                <w:lang w:val="en-US"/>
              </w:rPr>
              <w:t>Selgitus</w:t>
            </w:r>
          </w:p>
          <w:p w14:paraId="3790D2F3" w14:textId="4AF6BA44" w:rsidR="00A72942" w:rsidRPr="001106A8" w:rsidRDefault="00A72942" w:rsidP="00743023">
            <w:pPr>
              <w:ind w:hanging="11"/>
              <w:jc w:val="center"/>
              <w:rPr>
                <w:rFonts w:asciiTheme="minorHAnsi" w:hAnsiTheme="minorHAnsi" w:cs="Times New Roman"/>
                <w:noProof/>
                <w:color w:val="auto"/>
                <w:sz w:val="24"/>
                <w:szCs w:val="24"/>
                <w:lang w:val="en-US"/>
              </w:rPr>
            </w:pPr>
          </w:p>
        </w:tc>
        <w:tc>
          <w:tcPr>
            <w:tcW w:w="1758" w:type="dxa"/>
          </w:tcPr>
          <w:p w14:paraId="49F980B4" w14:textId="77CCEB29" w:rsidR="00A72942" w:rsidRPr="001106A8" w:rsidRDefault="00743023" w:rsidP="00CF2084">
            <w:pPr>
              <w:ind w:hanging="11"/>
              <w:jc w:val="center"/>
              <w:rPr>
                <w:rFonts w:asciiTheme="minorHAnsi" w:hAnsiTheme="minorHAnsi" w:cs="Times New Roman"/>
                <w:noProof/>
                <w:color w:val="auto"/>
                <w:sz w:val="24"/>
                <w:szCs w:val="24"/>
                <w:lang w:val="en-US"/>
              </w:rPr>
            </w:pPr>
            <w:r w:rsidRPr="00743023">
              <w:rPr>
                <w:rFonts w:asciiTheme="minorHAnsi" w:hAnsiTheme="minorHAnsi" w:cs="Times New Roman"/>
                <w:noProof/>
                <w:color w:val="auto"/>
                <w:sz w:val="24"/>
                <w:szCs w:val="24"/>
                <w:lang w:val="en-US"/>
              </w:rPr>
              <w:t>Puuduste piirangud</w:t>
            </w:r>
          </w:p>
        </w:tc>
      </w:tr>
      <w:tr w:rsidR="001106A8" w:rsidRPr="001106A8" w14:paraId="34A5C687" w14:textId="77777777" w:rsidTr="00CF2084">
        <w:trPr>
          <w:trHeight w:val="1024"/>
        </w:trPr>
        <w:tc>
          <w:tcPr>
            <w:tcW w:w="3544" w:type="dxa"/>
          </w:tcPr>
          <w:p w14:paraId="5EE038B9" w14:textId="77777777" w:rsidR="00743023" w:rsidRPr="00743023" w:rsidRDefault="00743023" w:rsidP="00743023">
            <w:pPr>
              <w:ind w:hanging="11"/>
              <w:jc w:val="center"/>
              <w:rPr>
                <w:rFonts w:asciiTheme="minorHAnsi" w:hAnsiTheme="minorHAnsi" w:cs="Times New Roman"/>
                <w:noProof/>
                <w:color w:val="auto"/>
                <w:sz w:val="24"/>
                <w:szCs w:val="24"/>
                <w:lang w:val="en-US"/>
              </w:rPr>
            </w:pPr>
            <w:r w:rsidRPr="00743023">
              <w:rPr>
                <w:rFonts w:asciiTheme="minorHAnsi" w:hAnsiTheme="minorHAnsi" w:cs="Times New Roman"/>
                <w:noProof/>
                <w:color w:val="auto"/>
                <w:sz w:val="24"/>
                <w:szCs w:val="24"/>
                <w:lang w:val="en-US"/>
              </w:rPr>
              <w:t>Teadmiste test</w:t>
            </w:r>
          </w:p>
          <w:p w14:paraId="2BD73E00" w14:textId="45E6E1DB" w:rsidR="00A72942" w:rsidRPr="001106A8" w:rsidRDefault="00A72942" w:rsidP="00CF2084">
            <w:pPr>
              <w:ind w:hanging="11"/>
              <w:jc w:val="both"/>
              <w:rPr>
                <w:rFonts w:asciiTheme="minorHAnsi" w:hAnsiTheme="minorHAnsi" w:cs="Times New Roman"/>
                <w:noProof/>
                <w:color w:val="auto"/>
                <w:sz w:val="24"/>
                <w:szCs w:val="24"/>
                <w:highlight w:val="yellow"/>
                <w:lang w:val="en-US"/>
              </w:rPr>
            </w:pPr>
          </w:p>
        </w:tc>
        <w:tc>
          <w:tcPr>
            <w:tcW w:w="3686" w:type="dxa"/>
          </w:tcPr>
          <w:p w14:paraId="73A06A6E" w14:textId="77777777" w:rsidR="00743023" w:rsidRPr="00743023" w:rsidRDefault="00743023" w:rsidP="00743023">
            <w:pPr>
              <w:ind w:hanging="11"/>
              <w:jc w:val="center"/>
              <w:rPr>
                <w:rFonts w:asciiTheme="minorHAnsi" w:hAnsiTheme="minorHAnsi" w:cs="Times New Roman"/>
                <w:noProof/>
                <w:color w:val="auto"/>
                <w:sz w:val="24"/>
                <w:szCs w:val="24"/>
                <w:lang w:val="en-US"/>
              </w:rPr>
            </w:pPr>
            <w:r w:rsidRPr="00743023">
              <w:rPr>
                <w:rFonts w:asciiTheme="minorHAnsi" w:hAnsiTheme="minorHAnsi" w:cs="Times New Roman"/>
                <w:noProof/>
                <w:color w:val="auto"/>
                <w:sz w:val="24"/>
                <w:szCs w:val="24"/>
                <w:lang w:val="en-US"/>
              </w:rPr>
              <w:t>Osaleja sooritab teadmiste testi, mille käigus saadakse teatud arv punkte</w:t>
            </w:r>
          </w:p>
          <w:p w14:paraId="7B725DE3" w14:textId="1EFB09AF" w:rsidR="00A72942" w:rsidRPr="001106A8" w:rsidRDefault="00A72942" w:rsidP="00CF2084">
            <w:pPr>
              <w:ind w:hanging="11"/>
              <w:jc w:val="both"/>
              <w:rPr>
                <w:rFonts w:asciiTheme="minorHAnsi" w:hAnsiTheme="minorHAnsi" w:cs="Times New Roman"/>
                <w:noProof/>
                <w:color w:val="auto"/>
                <w:sz w:val="24"/>
                <w:szCs w:val="24"/>
                <w:highlight w:val="yellow"/>
                <w:lang w:val="en-US"/>
              </w:rPr>
            </w:pPr>
          </w:p>
        </w:tc>
        <w:tc>
          <w:tcPr>
            <w:tcW w:w="1758" w:type="dxa"/>
          </w:tcPr>
          <w:p w14:paraId="6D88D023" w14:textId="77777777" w:rsidR="00A72942" w:rsidRPr="001106A8" w:rsidRDefault="00C22C12" w:rsidP="00CF2084">
            <w:pPr>
              <w:ind w:hanging="11"/>
              <w:jc w:val="both"/>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80 points</w:t>
            </w:r>
          </w:p>
        </w:tc>
      </w:tr>
      <w:tr w:rsidR="001106A8" w:rsidRPr="001106A8" w14:paraId="49C0E06E" w14:textId="77777777" w:rsidTr="00CF2084">
        <w:trPr>
          <w:trHeight w:val="1280"/>
        </w:trPr>
        <w:tc>
          <w:tcPr>
            <w:tcW w:w="3544" w:type="dxa"/>
          </w:tcPr>
          <w:p w14:paraId="56BDED9A" w14:textId="7E8B805B" w:rsidR="00A72942" w:rsidRPr="00743023" w:rsidRDefault="00743023" w:rsidP="00CF2084">
            <w:pPr>
              <w:ind w:hanging="11"/>
              <w:jc w:val="both"/>
              <w:rPr>
                <w:rFonts w:asciiTheme="minorHAnsi" w:hAnsiTheme="minorHAnsi" w:cs="Times New Roman"/>
                <w:noProof/>
                <w:color w:val="auto"/>
                <w:sz w:val="24"/>
                <w:szCs w:val="24"/>
                <w:highlight w:val="yellow"/>
              </w:rPr>
            </w:pPr>
            <w:r w:rsidRPr="00743023">
              <w:rPr>
                <w:rFonts w:asciiTheme="minorHAnsi" w:hAnsiTheme="minorHAnsi" w:cs="Times New Roman"/>
                <w:noProof/>
                <w:color w:val="auto"/>
                <w:sz w:val="24"/>
                <w:szCs w:val="24"/>
              </w:rPr>
              <w:t>Seadme "Elektrimootori käivitamine tähe / kolmnurga ühendusega" kokkupanek, ajamiahela kokkupanek, veaotsing ja elektriliste parameetrite mõõtmine</w:t>
            </w:r>
          </w:p>
        </w:tc>
        <w:tc>
          <w:tcPr>
            <w:tcW w:w="3686" w:type="dxa"/>
          </w:tcPr>
          <w:p w14:paraId="4F510E80" w14:textId="765494BF" w:rsidR="00A72942" w:rsidRPr="001106A8" w:rsidRDefault="00743023" w:rsidP="00CF2084">
            <w:pPr>
              <w:ind w:hanging="11"/>
              <w:jc w:val="both"/>
              <w:rPr>
                <w:rFonts w:asciiTheme="minorHAnsi" w:hAnsiTheme="minorHAnsi" w:cs="Times New Roman"/>
                <w:noProof/>
                <w:color w:val="auto"/>
                <w:sz w:val="24"/>
                <w:szCs w:val="24"/>
                <w:highlight w:val="yellow"/>
                <w:lang w:val="en-US"/>
              </w:rPr>
            </w:pPr>
            <w:r w:rsidRPr="00743023">
              <w:rPr>
                <w:rFonts w:asciiTheme="minorHAnsi" w:hAnsiTheme="minorHAnsi" w:cs="Times New Roman"/>
                <w:noProof/>
                <w:color w:val="auto"/>
                <w:sz w:val="24"/>
                <w:szCs w:val="24"/>
                <w:lang w:val="en-US"/>
              </w:rPr>
              <w:t>Osaleja paigaldab montaaži elemendid vastavalt koostamisskeemile.</w:t>
            </w:r>
          </w:p>
        </w:tc>
        <w:tc>
          <w:tcPr>
            <w:tcW w:w="1758" w:type="dxa"/>
          </w:tcPr>
          <w:p w14:paraId="73A6315E" w14:textId="77777777" w:rsidR="00A72942" w:rsidRPr="001106A8" w:rsidRDefault="006007BE" w:rsidP="00CF2084">
            <w:pPr>
              <w:ind w:hanging="11"/>
              <w:jc w:val="both"/>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100 points</w:t>
            </w:r>
          </w:p>
        </w:tc>
      </w:tr>
    </w:tbl>
    <w:p w14:paraId="22D5D3A5" w14:textId="77777777" w:rsidR="00A72942" w:rsidRPr="003438F5" w:rsidRDefault="00A72942" w:rsidP="00CF2084">
      <w:pPr>
        <w:spacing w:after="0"/>
        <w:ind w:left="720" w:hanging="11"/>
        <w:jc w:val="both"/>
        <w:rPr>
          <w:rFonts w:asciiTheme="minorHAnsi" w:hAnsiTheme="minorHAnsi" w:cs="Times New Roman"/>
          <w:b/>
          <w:noProof/>
          <w:color w:val="0070C0"/>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4"/>
        <w:gridCol w:w="2104"/>
        <w:gridCol w:w="2104"/>
      </w:tblGrid>
      <w:tr w:rsidR="00A72942" w:rsidRPr="00E458DD" w14:paraId="7BFFFCC6" w14:textId="77777777">
        <w:trPr>
          <w:trHeight w:val="268"/>
        </w:trPr>
        <w:tc>
          <w:tcPr>
            <w:tcW w:w="2104" w:type="dxa"/>
          </w:tcPr>
          <w:p w14:paraId="002521FC"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r w:rsidRPr="00E458DD">
              <w:rPr>
                <w:rFonts w:asciiTheme="minorHAnsi" w:hAnsiTheme="minorHAnsi" w:cs="Times New Roman"/>
                <w:bCs/>
                <w:noProof/>
                <w:color w:val="0070C0"/>
                <w:sz w:val="24"/>
                <w:szCs w:val="24"/>
                <w:lang w:val="en-US"/>
              </w:rPr>
              <w:t xml:space="preserve"> </w:t>
            </w:r>
          </w:p>
        </w:tc>
        <w:tc>
          <w:tcPr>
            <w:tcW w:w="2104" w:type="dxa"/>
          </w:tcPr>
          <w:p w14:paraId="2B956723"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p>
        </w:tc>
        <w:tc>
          <w:tcPr>
            <w:tcW w:w="2104" w:type="dxa"/>
          </w:tcPr>
          <w:p w14:paraId="1DA27219"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p>
        </w:tc>
      </w:tr>
    </w:tbl>
    <w:p w14:paraId="43740112" w14:textId="37101D7D" w:rsidR="00D47631" w:rsidRP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r w:rsidRPr="00D47631">
        <w:rPr>
          <w:rFonts w:asciiTheme="minorHAnsi" w:hAnsiTheme="minorHAnsi" w:cs="Times New Roman"/>
          <w:bCs/>
          <w:noProof/>
          <w:color w:val="auto"/>
          <w:sz w:val="24"/>
          <w:szCs w:val="24"/>
          <w:lang w:val="en-US"/>
        </w:rPr>
        <w:t>OSKUSTE HINDAMISE KORD</w:t>
      </w:r>
    </w:p>
    <w:p w14:paraId="5459EA77" w14:textId="77777777" w:rsidR="00D47631" w:rsidRP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p>
    <w:p w14:paraId="1884AE00" w14:textId="77777777" w:rsidR="00D47631" w:rsidRP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r w:rsidRPr="00D47631">
        <w:rPr>
          <w:rFonts w:asciiTheme="minorHAnsi" w:hAnsiTheme="minorHAnsi" w:cs="Times New Roman"/>
          <w:bCs/>
          <w:noProof/>
          <w:color w:val="auto"/>
          <w:sz w:val="24"/>
          <w:szCs w:val="24"/>
          <w:lang w:val="en-US"/>
        </w:rPr>
        <w:t>Võistlusülesanded:</w:t>
      </w:r>
    </w:p>
    <w:p w14:paraId="3513F684" w14:textId="77777777" w:rsidR="00D47631" w:rsidRP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r w:rsidRPr="00D47631">
        <w:rPr>
          <w:rFonts w:asciiTheme="minorHAnsi" w:hAnsiTheme="minorHAnsi" w:cs="Times New Roman"/>
          <w:bCs/>
          <w:noProof/>
          <w:color w:val="auto"/>
          <w:sz w:val="24"/>
          <w:szCs w:val="24"/>
          <w:lang w:val="en-US"/>
        </w:rPr>
        <w:t>1. Vastake 60 testiküsimusele elektrotehnika kohta.</w:t>
      </w:r>
    </w:p>
    <w:p w14:paraId="59E4E87D" w14:textId="77777777" w:rsidR="00D47631" w:rsidRP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r w:rsidRPr="00D47631">
        <w:rPr>
          <w:rFonts w:asciiTheme="minorHAnsi" w:hAnsiTheme="minorHAnsi" w:cs="Times New Roman"/>
          <w:bCs/>
          <w:noProof/>
          <w:color w:val="auto"/>
          <w:sz w:val="24"/>
          <w:szCs w:val="24"/>
          <w:lang w:val="en-US"/>
        </w:rPr>
        <w:t>2. Pange kinnitusdetailid kokku vastavalt koostamisskeemile.</w:t>
      </w:r>
    </w:p>
    <w:p w14:paraId="3DB7E8A4" w14:textId="77777777" w:rsidR="00D47631" w:rsidRP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r w:rsidRPr="00D47631">
        <w:rPr>
          <w:rFonts w:asciiTheme="minorHAnsi" w:hAnsiTheme="minorHAnsi" w:cs="Times New Roman"/>
          <w:bCs/>
          <w:noProof/>
          <w:color w:val="auto"/>
          <w:sz w:val="24"/>
          <w:szCs w:val="24"/>
          <w:lang w:val="en-US"/>
        </w:rPr>
        <w:t>3. Pange kokku ja seadistage ajamiring vastavalt antud mootori ajami skeemile.</w:t>
      </w:r>
    </w:p>
    <w:p w14:paraId="34F49009" w14:textId="77777777" w:rsid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r w:rsidRPr="00D47631">
        <w:rPr>
          <w:rFonts w:asciiTheme="minorHAnsi" w:hAnsiTheme="minorHAnsi" w:cs="Times New Roman"/>
          <w:bCs/>
          <w:noProof/>
          <w:color w:val="auto"/>
          <w:sz w:val="24"/>
          <w:szCs w:val="24"/>
          <w:lang w:val="en-US"/>
        </w:rPr>
        <w:t>4. Tehke ajamiahela õigeks toimimiseks vajalikud mõõtmised.</w:t>
      </w:r>
    </w:p>
    <w:p w14:paraId="1D1DC67A" w14:textId="77777777" w:rsidR="00D47631" w:rsidRDefault="00D47631" w:rsidP="00D47631">
      <w:pPr>
        <w:tabs>
          <w:tab w:val="left" w:pos="0"/>
        </w:tabs>
        <w:spacing w:after="0"/>
        <w:ind w:left="720"/>
        <w:jc w:val="both"/>
        <w:rPr>
          <w:rFonts w:asciiTheme="minorHAnsi" w:hAnsiTheme="minorHAnsi" w:cs="Times New Roman"/>
          <w:bCs/>
          <w:noProof/>
          <w:color w:val="auto"/>
          <w:sz w:val="24"/>
          <w:szCs w:val="24"/>
          <w:lang w:val="en-US"/>
        </w:rPr>
      </w:pPr>
    </w:p>
    <w:p w14:paraId="416AC9AB" w14:textId="0048230C" w:rsidR="00780239" w:rsidRPr="00780239" w:rsidRDefault="00780239" w:rsidP="00780239">
      <w:pPr>
        <w:rPr>
          <w:rFonts w:asciiTheme="minorHAnsi" w:hAnsiTheme="minorHAnsi" w:cs="Times New Roman"/>
          <w:b/>
          <w:noProof/>
          <w:color w:val="auto"/>
          <w:sz w:val="28"/>
          <w:szCs w:val="28"/>
          <w:lang w:val="en-GB"/>
        </w:rPr>
      </w:pPr>
    </w:p>
    <w:p w14:paraId="38E3628A" w14:textId="4EACAD0B" w:rsidR="00780239" w:rsidRPr="003C318C" w:rsidRDefault="00743023" w:rsidP="00780239">
      <w:pPr>
        <w:jc w:val="center"/>
        <w:rPr>
          <w:rFonts w:asciiTheme="minorHAnsi" w:hAnsiTheme="minorHAnsi" w:cs="Times New Roman"/>
          <w:b/>
          <w:noProof/>
          <w:color w:val="auto"/>
          <w:sz w:val="36"/>
          <w:szCs w:val="24"/>
          <w:lang w:val="en-GB"/>
        </w:rPr>
      </w:pPr>
      <w:r>
        <w:rPr>
          <w:rFonts w:asciiTheme="minorHAnsi" w:hAnsiTheme="minorHAnsi" w:cs="Times New Roman"/>
          <w:b/>
          <w:noProof/>
          <w:color w:val="auto"/>
          <w:sz w:val="36"/>
          <w:szCs w:val="24"/>
          <w:lang w:val="en-GB"/>
        </w:rPr>
        <w:t>Teadmiste test</w:t>
      </w:r>
    </w:p>
    <w:tbl>
      <w:tblPr>
        <w:tblW w:w="1289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992"/>
        <w:gridCol w:w="5529"/>
        <w:gridCol w:w="4961"/>
      </w:tblGrid>
      <w:tr w:rsidR="00780239" w:rsidRPr="003C318C" w14:paraId="0EF04560" w14:textId="77777777" w:rsidTr="00780239">
        <w:trPr>
          <w:cantSplit/>
          <w:trHeight w:val="836"/>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B0C60" w14:textId="5D19E478" w:rsidR="00CD494A" w:rsidRPr="003C318C" w:rsidRDefault="00743023" w:rsidP="00282004">
            <w:pPr>
              <w:jc w:val="center"/>
              <w:rPr>
                <w:rFonts w:asciiTheme="minorHAnsi" w:hAnsiTheme="minorHAnsi" w:cs="Times New Roman"/>
                <w:b/>
                <w:color w:val="auto"/>
                <w:sz w:val="28"/>
                <w:szCs w:val="24"/>
                <w:lang w:val="en-GB"/>
              </w:rPr>
            </w:pPr>
            <w:proofErr w:type="spellStart"/>
            <w:r>
              <w:rPr>
                <w:rFonts w:asciiTheme="minorHAnsi" w:hAnsiTheme="minorHAnsi" w:cs="Times New Roman"/>
                <w:b/>
                <w:color w:val="auto"/>
                <w:sz w:val="28"/>
                <w:szCs w:val="24"/>
                <w:lang w:val="en-GB"/>
              </w:rPr>
              <w:t>Küsimuse</w:t>
            </w:r>
            <w:proofErr w:type="spellEnd"/>
            <w:r>
              <w:rPr>
                <w:rFonts w:asciiTheme="minorHAnsi" w:hAnsiTheme="minorHAnsi" w:cs="Times New Roman"/>
                <w:b/>
                <w:color w:val="auto"/>
                <w:sz w:val="28"/>
                <w:szCs w:val="24"/>
                <w:lang w:val="en-GB"/>
              </w:rPr>
              <w:t xml:space="preserve"> number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6B052" w14:textId="655E2D21" w:rsidR="00CD494A" w:rsidRPr="003C318C" w:rsidRDefault="00743023" w:rsidP="00743023">
            <w:pPr>
              <w:ind w:left="-108" w:firstLine="108"/>
              <w:jc w:val="center"/>
              <w:rPr>
                <w:rFonts w:asciiTheme="minorHAnsi" w:hAnsiTheme="minorHAnsi" w:cs="Times New Roman"/>
                <w:b/>
                <w:color w:val="auto"/>
                <w:sz w:val="28"/>
                <w:szCs w:val="24"/>
                <w:lang w:val="en-GB"/>
              </w:rPr>
            </w:pPr>
            <w:proofErr w:type="spellStart"/>
            <w:r>
              <w:rPr>
                <w:rFonts w:asciiTheme="minorHAnsi" w:hAnsiTheme="minorHAnsi" w:cs="Times New Roman"/>
                <w:b/>
                <w:color w:val="auto"/>
                <w:sz w:val="28"/>
                <w:szCs w:val="24"/>
                <w:lang w:val="en-GB"/>
              </w:rPr>
              <w:t>Punktid</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7047E" w14:textId="7E727B25" w:rsidR="00CD494A" w:rsidRPr="003C318C" w:rsidRDefault="00743023" w:rsidP="00CD494A">
            <w:pPr>
              <w:jc w:val="center"/>
              <w:rPr>
                <w:rFonts w:asciiTheme="minorHAnsi" w:hAnsiTheme="minorHAnsi" w:cs="Times New Roman"/>
                <w:b/>
                <w:color w:val="auto"/>
                <w:sz w:val="24"/>
                <w:szCs w:val="24"/>
                <w:lang w:val="en-GB"/>
              </w:rPr>
            </w:pPr>
            <w:proofErr w:type="spellStart"/>
            <w:r>
              <w:rPr>
                <w:rFonts w:asciiTheme="minorHAnsi" w:hAnsiTheme="minorHAnsi" w:cs="Times New Roman"/>
                <w:b/>
                <w:color w:val="auto"/>
                <w:sz w:val="32"/>
                <w:szCs w:val="24"/>
                <w:lang w:val="en-GB"/>
              </w:rPr>
              <w:t>Küsimus</w:t>
            </w:r>
            <w:proofErr w:type="spellEnd"/>
          </w:p>
        </w:tc>
        <w:tc>
          <w:tcPr>
            <w:tcW w:w="4961" w:type="dxa"/>
            <w:tcBorders>
              <w:left w:val="single" w:sz="4" w:space="0" w:color="auto"/>
              <w:bottom w:val="single" w:sz="4" w:space="0" w:color="auto"/>
              <w:right w:val="single" w:sz="4" w:space="0" w:color="auto"/>
            </w:tcBorders>
            <w:shd w:val="clear" w:color="auto" w:fill="D9D9D9" w:themeFill="background1" w:themeFillShade="D9"/>
          </w:tcPr>
          <w:p w14:paraId="71C43348" w14:textId="233DB666" w:rsidR="00CD494A" w:rsidRPr="003C318C" w:rsidRDefault="00743023" w:rsidP="00CD494A">
            <w:pPr>
              <w:spacing w:after="0" w:line="240" w:lineRule="auto"/>
              <w:ind w:left="360"/>
              <w:jc w:val="center"/>
              <w:rPr>
                <w:rFonts w:asciiTheme="minorHAnsi" w:hAnsiTheme="minorHAnsi" w:cs="Times New Roman"/>
                <w:b/>
                <w:color w:val="auto"/>
                <w:sz w:val="24"/>
                <w:szCs w:val="24"/>
                <w:lang w:val="en-GB"/>
              </w:rPr>
            </w:pPr>
            <w:proofErr w:type="spellStart"/>
            <w:r>
              <w:rPr>
                <w:rFonts w:asciiTheme="minorHAnsi" w:hAnsiTheme="minorHAnsi" w:cs="Times New Roman"/>
                <w:b/>
                <w:color w:val="auto"/>
                <w:sz w:val="28"/>
                <w:szCs w:val="24"/>
                <w:lang w:val="en-GB"/>
              </w:rPr>
              <w:t>Vastused</w:t>
            </w:r>
            <w:proofErr w:type="spellEnd"/>
          </w:p>
        </w:tc>
      </w:tr>
      <w:tr w:rsidR="00780239" w:rsidRPr="003C318C" w14:paraId="4B958325" w14:textId="77777777" w:rsidTr="00780239">
        <w:tc>
          <w:tcPr>
            <w:tcW w:w="1417" w:type="dxa"/>
            <w:tcBorders>
              <w:top w:val="single" w:sz="4" w:space="0" w:color="auto"/>
              <w:left w:val="single" w:sz="4" w:space="0" w:color="auto"/>
              <w:bottom w:val="single" w:sz="4" w:space="0" w:color="auto"/>
              <w:right w:val="single" w:sz="4" w:space="0" w:color="auto"/>
            </w:tcBorders>
          </w:tcPr>
          <w:p w14:paraId="7F9EC632" w14:textId="66CFAC6A"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926761C"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38DD316" w14:textId="515F5F08" w:rsidR="00CD494A" w:rsidRPr="003C318C" w:rsidRDefault="00743023" w:rsidP="00244A61">
            <w:pPr>
              <w:spacing w:after="0" w:line="240" w:lineRule="auto"/>
              <w:rPr>
                <w:rFonts w:asciiTheme="minorHAnsi" w:eastAsia="Times New Roman" w:hAnsiTheme="minorHAnsi" w:cs="Times New Roman"/>
                <w:b/>
                <w:color w:val="auto"/>
                <w:sz w:val="24"/>
                <w:szCs w:val="24"/>
                <w:lang w:val="en-GB" w:eastAsia="en-US"/>
              </w:rPr>
            </w:pPr>
            <w:proofErr w:type="spellStart"/>
            <w:r w:rsidRPr="00743023">
              <w:rPr>
                <w:rFonts w:asciiTheme="minorHAnsi" w:eastAsia="Times New Roman" w:hAnsiTheme="minorHAnsi" w:cs="Times New Roman"/>
                <w:b/>
                <w:color w:val="auto"/>
                <w:sz w:val="24"/>
                <w:szCs w:val="24"/>
                <w:lang w:val="en-GB" w:eastAsia="en-US"/>
              </w:rPr>
              <w:t>Nelja</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hõõglambi</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kogutakistus</w:t>
            </w:r>
            <w:proofErr w:type="spellEnd"/>
            <w:r w:rsidRPr="00743023">
              <w:rPr>
                <w:rFonts w:asciiTheme="minorHAnsi" w:eastAsia="Times New Roman" w:hAnsiTheme="minorHAnsi" w:cs="Times New Roman"/>
                <w:b/>
                <w:color w:val="auto"/>
                <w:sz w:val="24"/>
                <w:szCs w:val="24"/>
                <w:lang w:val="en-GB" w:eastAsia="en-US"/>
              </w:rPr>
              <w:t xml:space="preserve"> on 1Ω </w:t>
            </w:r>
            <w:proofErr w:type="spellStart"/>
            <w:r w:rsidRPr="00743023">
              <w:rPr>
                <w:rFonts w:asciiTheme="minorHAnsi" w:eastAsia="Times New Roman" w:hAnsiTheme="minorHAnsi" w:cs="Times New Roman"/>
                <w:b/>
                <w:color w:val="auto"/>
                <w:sz w:val="24"/>
                <w:szCs w:val="24"/>
                <w:lang w:val="en-GB" w:eastAsia="en-US"/>
              </w:rPr>
              <w:t>Määrake</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hõõglambi</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ühendamise</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tüüp</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kui</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ühe</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hõõglambi</w:t>
            </w:r>
            <w:proofErr w:type="spellEnd"/>
            <w:r w:rsidRPr="00743023">
              <w:rPr>
                <w:rFonts w:asciiTheme="minorHAnsi" w:eastAsia="Times New Roman" w:hAnsiTheme="minorHAnsi" w:cs="Times New Roman"/>
                <w:b/>
                <w:color w:val="auto"/>
                <w:sz w:val="24"/>
                <w:szCs w:val="24"/>
                <w:lang w:val="en-GB" w:eastAsia="en-US"/>
              </w:rPr>
              <w:t xml:space="preserve"> </w:t>
            </w:r>
            <w:proofErr w:type="spellStart"/>
            <w:r w:rsidRPr="00743023">
              <w:rPr>
                <w:rFonts w:asciiTheme="minorHAnsi" w:eastAsia="Times New Roman" w:hAnsiTheme="minorHAnsi" w:cs="Times New Roman"/>
                <w:b/>
                <w:color w:val="auto"/>
                <w:sz w:val="24"/>
                <w:szCs w:val="24"/>
                <w:lang w:val="en-GB" w:eastAsia="en-US"/>
              </w:rPr>
              <w:t>takistus</w:t>
            </w:r>
            <w:proofErr w:type="spellEnd"/>
            <w:r w:rsidRPr="00743023">
              <w:rPr>
                <w:rFonts w:asciiTheme="minorHAnsi" w:eastAsia="Times New Roman" w:hAnsiTheme="minorHAnsi" w:cs="Times New Roman"/>
                <w:b/>
                <w:color w:val="auto"/>
                <w:sz w:val="24"/>
                <w:szCs w:val="24"/>
                <w:lang w:val="en-GB" w:eastAsia="en-US"/>
              </w:rPr>
              <w:t xml:space="preserve"> on 4Ω.</w:t>
            </w:r>
          </w:p>
        </w:tc>
        <w:tc>
          <w:tcPr>
            <w:tcW w:w="4961" w:type="dxa"/>
            <w:tcBorders>
              <w:top w:val="single" w:sz="4" w:space="0" w:color="auto"/>
              <w:left w:val="single" w:sz="4" w:space="0" w:color="auto"/>
              <w:bottom w:val="single" w:sz="4" w:space="0" w:color="auto"/>
              <w:right w:val="single" w:sz="4" w:space="0" w:color="auto"/>
            </w:tcBorders>
          </w:tcPr>
          <w:p w14:paraId="6F24EB85" w14:textId="77777777" w:rsidR="00743023" w:rsidRPr="00743023" w:rsidRDefault="00743023" w:rsidP="00743023">
            <w:pPr>
              <w:pStyle w:val="Loendilik"/>
              <w:ind w:left="360"/>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1. </w:t>
            </w:r>
            <w:proofErr w:type="spellStart"/>
            <w:r w:rsidRPr="00743023">
              <w:rPr>
                <w:rFonts w:asciiTheme="minorHAnsi" w:hAnsiTheme="minorHAnsi" w:cs="Times New Roman"/>
                <w:color w:val="auto"/>
                <w:sz w:val="24"/>
                <w:szCs w:val="24"/>
                <w:lang w:val="en-GB"/>
              </w:rPr>
              <w:t>Seeriaühendus</w:t>
            </w:r>
            <w:proofErr w:type="spellEnd"/>
            <w:r w:rsidRPr="00743023">
              <w:rPr>
                <w:rFonts w:asciiTheme="minorHAnsi" w:hAnsiTheme="minorHAnsi" w:cs="Times New Roman"/>
                <w:color w:val="auto"/>
                <w:sz w:val="24"/>
                <w:szCs w:val="24"/>
                <w:lang w:val="en-GB"/>
              </w:rPr>
              <w:t>.</w:t>
            </w:r>
          </w:p>
          <w:p w14:paraId="766C413A" w14:textId="77777777" w:rsidR="00743023" w:rsidRPr="00743023" w:rsidRDefault="00743023" w:rsidP="00743023">
            <w:pPr>
              <w:pStyle w:val="Loendilik"/>
              <w:ind w:left="360"/>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2. </w:t>
            </w:r>
            <w:proofErr w:type="spellStart"/>
            <w:r w:rsidRPr="00743023">
              <w:rPr>
                <w:rFonts w:asciiTheme="minorHAnsi" w:hAnsiTheme="minorHAnsi" w:cs="Times New Roman"/>
                <w:color w:val="auto"/>
                <w:sz w:val="24"/>
                <w:szCs w:val="24"/>
                <w:lang w:val="en-GB"/>
              </w:rPr>
              <w:t>Paralleelühendus</w:t>
            </w:r>
            <w:proofErr w:type="spellEnd"/>
            <w:r w:rsidRPr="00743023">
              <w:rPr>
                <w:rFonts w:asciiTheme="minorHAnsi" w:hAnsiTheme="minorHAnsi" w:cs="Times New Roman"/>
                <w:color w:val="auto"/>
                <w:sz w:val="24"/>
                <w:szCs w:val="24"/>
                <w:lang w:val="en-GB"/>
              </w:rPr>
              <w:t>.</w:t>
            </w:r>
          </w:p>
          <w:p w14:paraId="320F4E46" w14:textId="77777777" w:rsidR="00743023" w:rsidRPr="00743023" w:rsidRDefault="00743023" w:rsidP="00743023">
            <w:pPr>
              <w:pStyle w:val="Loendilik"/>
              <w:ind w:left="360"/>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3. </w:t>
            </w:r>
            <w:proofErr w:type="spellStart"/>
            <w:r w:rsidRPr="00743023">
              <w:rPr>
                <w:rFonts w:asciiTheme="minorHAnsi" w:hAnsiTheme="minorHAnsi" w:cs="Times New Roman"/>
                <w:color w:val="auto"/>
                <w:sz w:val="24"/>
                <w:szCs w:val="24"/>
                <w:lang w:val="en-GB"/>
              </w:rPr>
              <w:t>Segaühendus</w:t>
            </w:r>
            <w:proofErr w:type="spellEnd"/>
            <w:r w:rsidRPr="00743023">
              <w:rPr>
                <w:rFonts w:asciiTheme="minorHAnsi" w:hAnsiTheme="minorHAnsi" w:cs="Times New Roman"/>
                <w:color w:val="auto"/>
                <w:sz w:val="24"/>
                <w:szCs w:val="24"/>
                <w:lang w:val="en-GB"/>
              </w:rPr>
              <w:t>.</w:t>
            </w:r>
          </w:p>
          <w:p w14:paraId="4665D47C" w14:textId="103AA52E" w:rsidR="00CD494A" w:rsidRPr="003C318C" w:rsidRDefault="00743023" w:rsidP="00743023">
            <w:pPr>
              <w:pStyle w:val="Loendilik"/>
              <w:ind w:left="360"/>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4. </w:t>
            </w:r>
            <w:proofErr w:type="spellStart"/>
            <w:r w:rsidRPr="00743023">
              <w:rPr>
                <w:rFonts w:asciiTheme="minorHAnsi" w:hAnsiTheme="minorHAnsi" w:cs="Times New Roman"/>
                <w:color w:val="auto"/>
                <w:sz w:val="24"/>
                <w:szCs w:val="24"/>
                <w:lang w:val="en-GB"/>
              </w:rPr>
              <w:t>Täheühendus</w:t>
            </w:r>
            <w:proofErr w:type="spellEnd"/>
            <w:r w:rsidRPr="00743023">
              <w:rPr>
                <w:rFonts w:asciiTheme="minorHAnsi" w:hAnsiTheme="minorHAnsi" w:cs="Times New Roman"/>
                <w:color w:val="auto"/>
                <w:sz w:val="24"/>
                <w:szCs w:val="24"/>
                <w:lang w:val="en-GB"/>
              </w:rPr>
              <w:t>.</w:t>
            </w:r>
          </w:p>
        </w:tc>
      </w:tr>
      <w:tr w:rsidR="00780239" w:rsidRPr="003C318C" w14:paraId="2E55E94F" w14:textId="77777777" w:rsidTr="00780239">
        <w:trPr>
          <w:trHeight w:val="2478"/>
        </w:trPr>
        <w:tc>
          <w:tcPr>
            <w:tcW w:w="1417" w:type="dxa"/>
            <w:tcBorders>
              <w:top w:val="single" w:sz="4" w:space="0" w:color="auto"/>
              <w:left w:val="single" w:sz="4" w:space="0" w:color="auto"/>
              <w:bottom w:val="single" w:sz="4" w:space="0" w:color="auto"/>
              <w:right w:val="single" w:sz="4" w:space="0" w:color="auto"/>
            </w:tcBorders>
          </w:tcPr>
          <w:p w14:paraId="240A1A61" w14:textId="48163F51"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2A2CE09"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65DB00D" w14:textId="39AECFFD" w:rsidR="00743023" w:rsidRDefault="00743023" w:rsidP="00780239">
            <w:pPr>
              <w:spacing w:after="0"/>
              <w:jc w:val="both"/>
              <w:rPr>
                <w:rFonts w:asciiTheme="minorHAnsi" w:hAnsiTheme="minorHAnsi" w:cs="Times New Roman"/>
                <w:b/>
                <w:color w:val="auto"/>
                <w:sz w:val="24"/>
                <w:szCs w:val="24"/>
                <w:lang w:val="en-GB"/>
              </w:rPr>
            </w:pPr>
            <w:proofErr w:type="spellStart"/>
            <w:r w:rsidRPr="00743023">
              <w:rPr>
                <w:rFonts w:asciiTheme="minorHAnsi" w:hAnsiTheme="minorHAnsi" w:cs="Times New Roman"/>
                <w:b/>
                <w:color w:val="auto"/>
                <w:sz w:val="24"/>
                <w:szCs w:val="24"/>
                <w:lang w:val="en-GB"/>
              </w:rPr>
              <w:t>Võrgu</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pinge</w:t>
            </w:r>
            <w:proofErr w:type="spellEnd"/>
            <w:r w:rsidRPr="00743023">
              <w:rPr>
                <w:rFonts w:asciiTheme="minorHAnsi" w:hAnsiTheme="minorHAnsi" w:cs="Times New Roman"/>
                <w:b/>
                <w:color w:val="auto"/>
                <w:sz w:val="24"/>
                <w:szCs w:val="24"/>
                <w:lang w:val="en-GB"/>
              </w:rPr>
              <w:t xml:space="preserve"> on 200 V. </w:t>
            </w:r>
            <w:proofErr w:type="spellStart"/>
            <w:r w:rsidRPr="00743023">
              <w:rPr>
                <w:rFonts w:asciiTheme="minorHAnsi" w:hAnsiTheme="minorHAnsi" w:cs="Times New Roman"/>
                <w:b/>
                <w:color w:val="auto"/>
                <w:sz w:val="24"/>
                <w:szCs w:val="24"/>
                <w:lang w:val="en-GB"/>
              </w:rPr>
              <w:t>Määrake</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ampermeetri</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näitude</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erinevus</w:t>
            </w:r>
            <w:proofErr w:type="spellEnd"/>
            <w:r w:rsidRPr="00743023">
              <w:rPr>
                <w:rFonts w:asciiTheme="minorHAnsi" w:hAnsiTheme="minorHAnsi" w:cs="Times New Roman"/>
                <w:b/>
                <w:color w:val="auto"/>
                <w:sz w:val="24"/>
                <w:szCs w:val="24"/>
                <w:lang w:val="en-GB"/>
              </w:rPr>
              <w:t>!</w:t>
            </w:r>
          </w:p>
          <w:p w14:paraId="2F0EBBDB" w14:textId="7F98DCDB" w:rsidR="00CD494A" w:rsidRPr="003C318C" w:rsidRDefault="00780239" w:rsidP="00780239">
            <w:pPr>
              <w:spacing w:after="0"/>
              <w:jc w:val="both"/>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2325" w:dyaOrig="1464" w14:anchorId="69FB8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96pt;height:60pt" o:ole="">
                  <v:imagedata r:id="rId11" o:title=""/>
                </v:shape>
                <o:OLEObject Type="Embed" ProgID="Visio.Drawing.11" ShapeID="_x0000_i1121" DrawAspect="Content" ObjectID="_1690105891" r:id="rId12"/>
              </w:object>
            </w:r>
          </w:p>
        </w:tc>
        <w:tc>
          <w:tcPr>
            <w:tcW w:w="4961" w:type="dxa"/>
            <w:tcBorders>
              <w:top w:val="single" w:sz="4" w:space="0" w:color="auto"/>
              <w:left w:val="single" w:sz="4" w:space="0" w:color="auto"/>
              <w:bottom w:val="single" w:sz="4" w:space="0" w:color="auto"/>
              <w:right w:val="single" w:sz="4" w:space="0" w:color="auto"/>
            </w:tcBorders>
          </w:tcPr>
          <w:p w14:paraId="634991EE" w14:textId="77777777" w:rsidR="00CD494A" w:rsidRPr="003C318C"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10А</w:t>
            </w:r>
          </w:p>
          <w:p w14:paraId="18703B58" w14:textId="77777777" w:rsidR="00CD494A" w:rsidRPr="003C318C"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20А</w:t>
            </w:r>
          </w:p>
          <w:p w14:paraId="24A15751" w14:textId="77777777" w:rsidR="00CD494A" w:rsidRPr="003C318C"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5А</w:t>
            </w:r>
          </w:p>
          <w:p w14:paraId="1CB6DD56" w14:textId="5E9962D8" w:rsidR="00CD494A" w:rsidRPr="00780239"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0A              </w:t>
            </w:r>
          </w:p>
        </w:tc>
      </w:tr>
      <w:tr w:rsidR="00780239" w:rsidRPr="003C318C" w14:paraId="07C1E076" w14:textId="77777777" w:rsidTr="00780239">
        <w:tc>
          <w:tcPr>
            <w:tcW w:w="1417" w:type="dxa"/>
            <w:tcBorders>
              <w:top w:val="single" w:sz="4" w:space="0" w:color="auto"/>
              <w:left w:val="single" w:sz="4" w:space="0" w:color="auto"/>
              <w:bottom w:val="single" w:sz="4" w:space="0" w:color="auto"/>
              <w:right w:val="single" w:sz="4" w:space="0" w:color="auto"/>
            </w:tcBorders>
          </w:tcPr>
          <w:p w14:paraId="572093E0" w14:textId="77777777"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7D5EBA8" w14:textId="6B6E7BA6"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4BE3DCA" w14:textId="2E320FB7" w:rsidR="00CD494A" w:rsidRPr="003C318C" w:rsidRDefault="00743023" w:rsidP="00282004">
            <w:pPr>
              <w:rPr>
                <w:rFonts w:asciiTheme="minorHAnsi" w:hAnsiTheme="minorHAnsi" w:cs="Times New Roman"/>
                <w:b/>
                <w:color w:val="auto"/>
                <w:sz w:val="24"/>
                <w:szCs w:val="24"/>
                <w:lang w:val="en-GB"/>
              </w:rPr>
            </w:pPr>
            <w:proofErr w:type="spellStart"/>
            <w:r w:rsidRPr="00743023">
              <w:rPr>
                <w:rFonts w:asciiTheme="minorHAnsi" w:hAnsiTheme="minorHAnsi" w:cs="Times New Roman"/>
                <w:b/>
                <w:color w:val="auto"/>
                <w:sz w:val="24"/>
                <w:szCs w:val="24"/>
                <w:lang w:val="en-GB"/>
              </w:rPr>
              <w:t>Mis</w:t>
            </w:r>
            <w:proofErr w:type="spellEnd"/>
            <w:r w:rsidRPr="00743023">
              <w:rPr>
                <w:rFonts w:asciiTheme="minorHAnsi" w:hAnsiTheme="minorHAnsi" w:cs="Times New Roman"/>
                <w:b/>
                <w:color w:val="auto"/>
                <w:sz w:val="24"/>
                <w:szCs w:val="24"/>
                <w:lang w:val="en-GB"/>
              </w:rPr>
              <w:t xml:space="preserve"> on </w:t>
            </w:r>
            <w:proofErr w:type="spellStart"/>
            <w:r w:rsidRPr="00743023">
              <w:rPr>
                <w:rFonts w:asciiTheme="minorHAnsi" w:hAnsiTheme="minorHAnsi" w:cs="Times New Roman"/>
                <w:b/>
                <w:color w:val="auto"/>
                <w:sz w:val="24"/>
                <w:szCs w:val="24"/>
                <w:lang w:val="en-GB"/>
              </w:rPr>
              <w:t>elektrivool</w:t>
            </w:r>
            <w:proofErr w:type="spellEnd"/>
            <w:r w:rsidRPr="00743023">
              <w:rPr>
                <w:rFonts w:asciiTheme="minorHAnsi" w:hAnsiTheme="minorHAnsi" w:cs="Times New Roman"/>
                <w:b/>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3D3479B5" w14:textId="77777777" w:rsidR="00743023" w:rsidRPr="00743023" w:rsidRDefault="00743023" w:rsidP="00743023">
            <w:pPr>
              <w:pStyle w:val="Loendilik"/>
              <w:spacing w:after="0" w:line="240" w:lineRule="auto"/>
              <w:ind w:left="318"/>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1. </w:t>
            </w:r>
            <w:proofErr w:type="spellStart"/>
            <w:r w:rsidRPr="00743023">
              <w:rPr>
                <w:rFonts w:asciiTheme="minorHAnsi" w:hAnsiTheme="minorHAnsi" w:cs="Times New Roman"/>
                <w:color w:val="auto"/>
                <w:sz w:val="24"/>
                <w:szCs w:val="24"/>
                <w:lang w:val="en-GB"/>
              </w:rPr>
              <w:t>Elektrivool</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elektrilaengukandjate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elektriosakeste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suundliikumine</w:t>
            </w:r>
            <w:proofErr w:type="spellEnd"/>
            <w:r w:rsidRPr="00743023">
              <w:rPr>
                <w:rFonts w:asciiTheme="minorHAnsi" w:hAnsiTheme="minorHAnsi" w:cs="Times New Roman"/>
                <w:color w:val="auto"/>
                <w:sz w:val="24"/>
                <w:szCs w:val="24"/>
                <w:lang w:val="en-GB"/>
              </w:rPr>
              <w:t>;</w:t>
            </w:r>
          </w:p>
          <w:p w14:paraId="212DF796" w14:textId="77777777" w:rsidR="00743023" w:rsidRPr="00743023" w:rsidRDefault="00743023" w:rsidP="00743023">
            <w:pPr>
              <w:pStyle w:val="Loendilik"/>
              <w:spacing w:after="0" w:line="240" w:lineRule="auto"/>
              <w:ind w:left="318"/>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2. </w:t>
            </w:r>
            <w:proofErr w:type="spellStart"/>
            <w:r w:rsidRPr="00743023">
              <w:rPr>
                <w:rFonts w:asciiTheme="minorHAnsi" w:hAnsiTheme="minorHAnsi" w:cs="Times New Roman"/>
                <w:color w:val="auto"/>
                <w:sz w:val="24"/>
                <w:szCs w:val="24"/>
                <w:lang w:val="en-GB"/>
              </w:rPr>
              <w:t>Elektrivool</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vabad</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neutronid</w:t>
            </w:r>
            <w:proofErr w:type="spellEnd"/>
            <w:r w:rsidRPr="00743023">
              <w:rPr>
                <w:rFonts w:asciiTheme="minorHAnsi" w:hAnsiTheme="minorHAnsi" w:cs="Times New Roman"/>
                <w:color w:val="auto"/>
                <w:sz w:val="24"/>
                <w:szCs w:val="24"/>
                <w:lang w:val="en-GB"/>
              </w:rPr>
              <w:t>;</w:t>
            </w:r>
          </w:p>
          <w:p w14:paraId="7B7FFF5E" w14:textId="77777777" w:rsidR="00743023" w:rsidRPr="00743023" w:rsidRDefault="00743023" w:rsidP="00743023">
            <w:pPr>
              <w:pStyle w:val="Loendilik"/>
              <w:spacing w:after="0" w:line="240" w:lineRule="auto"/>
              <w:ind w:left="318"/>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3. </w:t>
            </w:r>
            <w:proofErr w:type="spellStart"/>
            <w:r w:rsidRPr="00743023">
              <w:rPr>
                <w:rFonts w:asciiTheme="minorHAnsi" w:hAnsiTheme="minorHAnsi" w:cs="Times New Roman"/>
                <w:color w:val="auto"/>
                <w:sz w:val="24"/>
                <w:szCs w:val="24"/>
                <w:lang w:val="en-GB"/>
              </w:rPr>
              <w:t>Elektrivool</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pinge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ja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takistuse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erinevus</w:t>
            </w:r>
            <w:proofErr w:type="spellEnd"/>
            <w:r w:rsidRPr="00743023">
              <w:rPr>
                <w:rFonts w:asciiTheme="minorHAnsi" w:hAnsiTheme="minorHAnsi" w:cs="Times New Roman"/>
                <w:color w:val="auto"/>
                <w:sz w:val="24"/>
                <w:szCs w:val="24"/>
                <w:lang w:val="en-GB"/>
              </w:rPr>
              <w:t>.</w:t>
            </w:r>
          </w:p>
          <w:p w14:paraId="115512E0" w14:textId="7874BD18" w:rsidR="00CD494A" w:rsidRPr="003C318C" w:rsidRDefault="00743023" w:rsidP="00743023">
            <w:pPr>
              <w:pStyle w:val="Loendilik"/>
              <w:spacing w:after="0" w:line="240" w:lineRule="auto"/>
              <w:ind w:left="318"/>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4. </w:t>
            </w:r>
            <w:proofErr w:type="spellStart"/>
            <w:r w:rsidRPr="00743023">
              <w:rPr>
                <w:rFonts w:asciiTheme="minorHAnsi" w:hAnsiTheme="minorHAnsi" w:cs="Times New Roman"/>
                <w:color w:val="auto"/>
                <w:sz w:val="24"/>
                <w:szCs w:val="24"/>
                <w:lang w:val="en-GB"/>
              </w:rPr>
              <w:t>Potentsiaalne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erinevus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kahe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elektrivälja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punkti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vahel</w:t>
            </w:r>
            <w:proofErr w:type="spellEnd"/>
            <w:r w:rsidRPr="00743023">
              <w:rPr>
                <w:rFonts w:asciiTheme="minorHAnsi" w:hAnsiTheme="minorHAnsi" w:cs="Times New Roman"/>
                <w:color w:val="auto"/>
                <w:sz w:val="24"/>
                <w:szCs w:val="24"/>
                <w:lang w:val="en-GB"/>
              </w:rPr>
              <w:t>.</w:t>
            </w:r>
          </w:p>
        </w:tc>
      </w:tr>
      <w:tr w:rsidR="00780239" w:rsidRPr="003C318C" w14:paraId="740129F4" w14:textId="77777777" w:rsidTr="00780239">
        <w:tc>
          <w:tcPr>
            <w:tcW w:w="1417" w:type="dxa"/>
            <w:tcBorders>
              <w:top w:val="single" w:sz="4" w:space="0" w:color="auto"/>
              <w:left w:val="single" w:sz="4" w:space="0" w:color="auto"/>
              <w:bottom w:val="single" w:sz="4" w:space="0" w:color="auto"/>
              <w:right w:val="single" w:sz="4" w:space="0" w:color="auto"/>
            </w:tcBorders>
          </w:tcPr>
          <w:p w14:paraId="7B50B9B5" w14:textId="2DDBF796"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2F1443F"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36FA1B7" w14:textId="22ABC3FB" w:rsidR="00743023" w:rsidRDefault="00743023" w:rsidP="00780239">
            <w:pPr>
              <w:rPr>
                <w:rFonts w:asciiTheme="minorHAnsi" w:hAnsiTheme="minorHAnsi" w:cs="Times New Roman"/>
                <w:b/>
                <w:bCs/>
                <w:color w:val="auto"/>
                <w:sz w:val="24"/>
                <w:szCs w:val="24"/>
                <w:lang w:val="en-GB"/>
              </w:rPr>
            </w:pPr>
            <w:proofErr w:type="spellStart"/>
            <w:r w:rsidRPr="00743023">
              <w:rPr>
                <w:rFonts w:asciiTheme="minorHAnsi" w:hAnsiTheme="minorHAnsi" w:cs="Times New Roman"/>
                <w:b/>
                <w:bCs/>
                <w:color w:val="auto"/>
                <w:sz w:val="24"/>
                <w:szCs w:val="24"/>
                <w:lang w:val="en-GB"/>
              </w:rPr>
              <w:t>Arvutage</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pingelangus</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etappides</w:t>
            </w:r>
            <w:proofErr w:type="spellEnd"/>
            <w:r w:rsidRPr="00743023">
              <w:rPr>
                <w:rFonts w:asciiTheme="minorHAnsi" w:hAnsiTheme="minorHAnsi" w:cs="Times New Roman"/>
                <w:b/>
                <w:bCs/>
                <w:color w:val="auto"/>
                <w:sz w:val="24"/>
                <w:szCs w:val="24"/>
                <w:lang w:val="en-GB"/>
              </w:rPr>
              <w:t xml:space="preserve"> A, B </w:t>
            </w:r>
            <w:proofErr w:type="spellStart"/>
            <w:r w:rsidRPr="00743023">
              <w:rPr>
                <w:rFonts w:asciiTheme="minorHAnsi" w:hAnsiTheme="minorHAnsi" w:cs="Times New Roman"/>
                <w:b/>
                <w:bCs/>
                <w:color w:val="auto"/>
                <w:sz w:val="24"/>
                <w:szCs w:val="24"/>
                <w:lang w:val="en-GB"/>
              </w:rPr>
              <w:t>ja</w:t>
            </w:r>
            <w:proofErr w:type="spellEnd"/>
            <w:r w:rsidRPr="00743023">
              <w:rPr>
                <w:rFonts w:asciiTheme="minorHAnsi" w:hAnsiTheme="minorHAnsi" w:cs="Times New Roman"/>
                <w:b/>
                <w:bCs/>
                <w:color w:val="auto"/>
                <w:sz w:val="24"/>
                <w:szCs w:val="24"/>
                <w:lang w:val="en-GB"/>
              </w:rPr>
              <w:t xml:space="preserve"> C!</w:t>
            </w:r>
          </w:p>
          <w:p w14:paraId="4D7DE49E" w14:textId="71A21E41" w:rsidR="00CD494A" w:rsidRPr="003C318C" w:rsidRDefault="00CD494A" w:rsidP="00780239">
            <w:pP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3833" w:dyaOrig="1573" w14:anchorId="25DC2110">
                <v:shape id="_x0000_i1122" type="#_x0000_t75" style="width:192pt;height:78.75pt" o:ole="">
                  <v:imagedata r:id="rId13" o:title=""/>
                </v:shape>
                <o:OLEObject Type="Embed" ProgID="Visio.Drawing.11" ShapeID="_x0000_i1122" DrawAspect="Content" ObjectID="_1690105892" r:id="rId14"/>
              </w:object>
            </w:r>
          </w:p>
        </w:tc>
        <w:tc>
          <w:tcPr>
            <w:tcW w:w="4961" w:type="dxa"/>
            <w:tcBorders>
              <w:top w:val="single" w:sz="4" w:space="0" w:color="auto"/>
              <w:left w:val="single" w:sz="4" w:space="0" w:color="auto"/>
              <w:bottom w:val="single" w:sz="4" w:space="0" w:color="auto"/>
              <w:right w:val="single" w:sz="4" w:space="0" w:color="auto"/>
            </w:tcBorders>
          </w:tcPr>
          <w:p w14:paraId="71B86F2A" w14:textId="77777777" w:rsidR="00CD494A" w:rsidRPr="003C318C" w:rsidRDefault="00CD494A" w:rsidP="00780239">
            <w:pPr>
              <w:pStyle w:val="Pealkiri1"/>
              <w:keepLines w:val="0"/>
              <w:numPr>
                <w:ilvl w:val="0"/>
                <w:numId w:val="19"/>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22V, 88V, 110V    </w:t>
            </w:r>
          </w:p>
          <w:p w14:paraId="4B8DA26E" w14:textId="77777777" w:rsidR="00CD494A" w:rsidRPr="003C318C" w:rsidRDefault="00CD494A" w:rsidP="00780239">
            <w:pPr>
              <w:numPr>
                <w:ilvl w:val="0"/>
                <w:numId w:val="19"/>
              </w:numP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110V, 88V, 22V</w:t>
            </w:r>
          </w:p>
          <w:p w14:paraId="139D3FB0" w14:textId="77777777" w:rsidR="00CD494A" w:rsidRPr="003C318C" w:rsidRDefault="00CD494A" w:rsidP="00780239">
            <w:pPr>
              <w:numPr>
                <w:ilvl w:val="0"/>
                <w:numId w:val="19"/>
              </w:numP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88V, 110V, 55V</w:t>
            </w:r>
          </w:p>
          <w:p w14:paraId="12A101BB" w14:textId="77777777" w:rsidR="00CD494A" w:rsidRPr="003C318C" w:rsidRDefault="00CD494A" w:rsidP="00780239">
            <w:pPr>
              <w:numPr>
                <w:ilvl w:val="0"/>
                <w:numId w:val="19"/>
              </w:numP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88V,127V,66V</w:t>
            </w:r>
          </w:p>
          <w:p w14:paraId="77362A49" w14:textId="77777777" w:rsidR="00CD494A" w:rsidRPr="003C318C" w:rsidRDefault="00CD494A" w:rsidP="00780239">
            <w:pPr>
              <w:rPr>
                <w:rFonts w:asciiTheme="minorHAnsi" w:hAnsiTheme="minorHAnsi" w:cs="Times New Roman"/>
                <w:color w:val="auto"/>
                <w:sz w:val="24"/>
                <w:szCs w:val="24"/>
                <w:lang w:val="en-GB"/>
              </w:rPr>
            </w:pPr>
          </w:p>
        </w:tc>
      </w:tr>
      <w:tr w:rsidR="00780239" w:rsidRPr="003C318C" w14:paraId="31CB31AB" w14:textId="77777777" w:rsidTr="00780239">
        <w:tc>
          <w:tcPr>
            <w:tcW w:w="1417" w:type="dxa"/>
            <w:tcBorders>
              <w:top w:val="single" w:sz="4" w:space="0" w:color="auto"/>
              <w:left w:val="single" w:sz="4" w:space="0" w:color="auto"/>
              <w:bottom w:val="single" w:sz="4" w:space="0" w:color="auto"/>
              <w:right w:val="single" w:sz="4" w:space="0" w:color="auto"/>
            </w:tcBorders>
          </w:tcPr>
          <w:p w14:paraId="5C164FBC" w14:textId="6AB60032"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EFDCD37"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E2BDD20" w14:textId="5A255D59" w:rsidR="00743023" w:rsidRDefault="00743023" w:rsidP="00D76AF7">
            <w:pPr>
              <w:rPr>
                <w:rFonts w:asciiTheme="minorHAnsi" w:hAnsiTheme="minorHAnsi" w:cs="Times New Roman"/>
                <w:b/>
                <w:bCs/>
                <w:color w:val="auto"/>
                <w:sz w:val="24"/>
                <w:szCs w:val="24"/>
                <w:lang w:val="en-GB"/>
              </w:rPr>
            </w:pPr>
            <w:proofErr w:type="spellStart"/>
            <w:r w:rsidRPr="00743023">
              <w:rPr>
                <w:rFonts w:asciiTheme="minorHAnsi" w:hAnsiTheme="minorHAnsi" w:cs="Times New Roman"/>
                <w:b/>
                <w:bCs/>
                <w:color w:val="auto"/>
                <w:sz w:val="24"/>
                <w:szCs w:val="24"/>
                <w:lang w:val="en-GB"/>
              </w:rPr>
              <w:t>Arvutage</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vooluringis</w:t>
            </w:r>
            <w:proofErr w:type="spellEnd"/>
            <w:r w:rsidRPr="00743023">
              <w:rPr>
                <w:rFonts w:asciiTheme="minorHAnsi" w:hAnsiTheme="minorHAnsi" w:cs="Times New Roman"/>
                <w:b/>
                <w:bCs/>
                <w:color w:val="auto"/>
                <w:sz w:val="24"/>
                <w:szCs w:val="24"/>
                <w:lang w:val="en-GB"/>
              </w:rPr>
              <w:t>!</w:t>
            </w:r>
          </w:p>
          <w:p w14:paraId="7E8D9B0C" w14:textId="6E23CAE6" w:rsidR="00CD494A" w:rsidRPr="003C318C" w:rsidRDefault="00CD494A" w:rsidP="00D76AF7">
            <w:pP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3544" w:dyaOrig="1232" w14:anchorId="132D3D4B">
                <v:shape id="_x0000_i1123" type="#_x0000_t75" style="width:177.75pt;height:60.75pt" o:ole="">
                  <v:imagedata r:id="rId15" o:title=""/>
                </v:shape>
                <o:OLEObject Type="Embed" ProgID="Visio.Drawing.11" ShapeID="_x0000_i1123" DrawAspect="Content" ObjectID="_1690105893" r:id="rId16"/>
              </w:object>
            </w:r>
            <w:r w:rsidR="00780239">
              <w:rPr>
                <w:rFonts w:asciiTheme="minorHAnsi" w:hAnsiTheme="minorHAnsi" w:cs="Times New Roman"/>
                <w:b/>
                <w:color w:val="auto"/>
                <w:sz w:val="24"/>
                <w:szCs w:val="24"/>
                <w:lang w:val="en-GB"/>
              </w:rPr>
              <w:t xml:space="preserve">   </w:t>
            </w:r>
          </w:p>
        </w:tc>
        <w:tc>
          <w:tcPr>
            <w:tcW w:w="4961" w:type="dxa"/>
            <w:tcBorders>
              <w:top w:val="single" w:sz="4" w:space="0" w:color="auto"/>
              <w:left w:val="single" w:sz="4" w:space="0" w:color="auto"/>
              <w:bottom w:val="single" w:sz="4" w:space="0" w:color="auto"/>
              <w:right w:val="single" w:sz="4" w:space="0" w:color="auto"/>
            </w:tcBorders>
          </w:tcPr>
          <w:p w14:paraId="198227A1" w14:textId="77777777" w:rsidR="00CD494A" w:rsidRPr="003C318C" w:rsidRDefault="00CD494A" w:rsidP="00780239">
            <w:pPr>
              <w:pStyle w:val="Pealkiri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0,1А</w:t>
            </w:r>
          </w:p>
          <w:p w14:paraId="3137002A" w14:textId="77777777" w:rsidR="00CD494A" w:rsidRPr="003C318C" w:rsidRDefault="00CD494A" w:rsidP="00780239">
            <w:pPr>
              <w:pStyle w:val="Pealkiri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0,5А          </w:t>
            </w:r>
          </w:p>
          <w:p w14:paraId="260E1956" w14:textId="77777777" w:rsidR="00CD494A" w:rsidRPr="003C318C" w:rsidRDefault="00CD494A" w:rsidP="00780239">
            <w:pPr>
              <w:pStyle w:val="Pealkiri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2А</w:t>
            </w:r>
          </w:p>
          <w:p w14:paraId="05EEB610" w14:textId="77777777" w:rsidR="00CD494A" w:rsidRPr="003C318C" w:rsidRDefault="00CD494A" w:rsidP="00780239">
            <w:pPr>
              <w:pStyle w:val="Pealkiri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5А</w:t>
            </w:r>
          </w:p>
        </w:tc>
      </w:tr>
      <w:tr w:rsidR="00780239" w:rsidRPr="003C318C" w14:paraId="6C5D22BA" w14:textId="77777777" w:rsidTr="00780239">
        <w:tc>
          <w:tcPr>
            <w:tcW w:w="1417" w:type="dxa"/>
            <w:tcBorders>
              <w:top w:val="single" w:sz="4" w:space="0" w:color="auto"/>
              <w:left w:val="single" w:sz="4" w:space="0" w:color="auto"/>
              <w:bottom w:val="single" w:sz="4" w:space="0" w:color="auto"/>
              <w:right w:val="single" w:sz="4" w:space="0" w:color="auto"/>
            </w:tcBorders>
          </w:tcPr>
          <w:p w14:paraId="59C9922D" w14:textId="63325BAC"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4F9A0D7"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101189A" w14:textId="2D358CA4" w:rsidR="00743023" w:rsidRDefault="00743023" w:rsidP="00895710">
            <w:pPr>
              <w:rPr>
                <w:rFonts w:asciiTheme="minorHAnsi" w:hAnsiTheme="minorHAnsi" w:cs="Times New Roman"/>
                <w:b/>
                <w:bCs/>
                <w:color w:val="auto"/>
                <w:sz w:val="24"/>
                <w:szCs w:val="24"/>
                <w:lang w:val="en-GB"/>
              </w:rPr>
            </w:pPr>
            <w:proofErr w:type="spellStart"/>
            <w:r w:rsidRPr="00743023">
              <w:rPr>
                <w:rFonts w:asciiTheme="minorHAnsi" w:hAnsiTheme="minorHAnsi" w:cs="Times New Roman"/>
                <w:b/>
                <w:bCs/>
                <w:color w:val="auto"/>
                <w:sz w:val="24"/>
                <w:szCs w:val="24"/>
                <w:lang w:val="en-GB"/>
              </w:rPr>
              <w:t>Arvutage</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vooluringis</w:t>
            </w:r>
            <w:proofErr w:type="spellEnd"/>
            <w:r w:rsidRPr="00743023">
              <w:rPr>
                <w:rFonts w:asciiTheme="minorHAnsi" w:hAnsiTheme="minorHAnsi" w:cs="Times New Roman"/>
                <w:b/>
                <w:bCs/>
                <w:color w:val="auto"/>
                <w:sz w:val="24"/>
                <w:szCs w:val="24"/>
                <w:lang w:val="en-GB"/>
              </w:rPr>
              <w:t>!</w:t>
            </w:r>
          </w:p>
          <w:p w14:paraId="5B6EE287" w14:textId="188A6994" w:rsidR="00CD494A" w:rsidRPr="003C318C" w:rsidRDefault="00CD494A" w:rsidP="00895710">
            <w:pP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3544" w:dyaOrig="1232" w14:anchorId="499518F9">
                <v:shape id="_x0000_i1124" type="#_x0000_t75" style="width:177.75pt;height:60.75pt" o:ole="">
                  <v:imagedata r:id="rId17" o:title=""/>
                </v:shape>
                <o:OLEObject Type="Embed" ProgID="Visio.Drawing.11" ShapeID="_x0000_i1124" DrawAspect="Content" ObjectID="_1690105894" r:id="rId18"/>
              </w:object>
            </w:r>
            <w:r w:rsidRPr="003C318C">
              <w:rPr>
                <w:rFonts w:asciiTheme="minorHAnsi" w:hAnsiTheme="minorHAnsi" w:cs="Times New Roman"/>
                <w:b/>
                <w:color w:val="auto"/>
                <w:sz w:val="24"/>
                <w:szCs w:val="24"/>
                <w:lang w:val="en-GB"/>
              </w:rPr>
              <w:t xml:space="preserve">            </w:t>
            </w:r>
          </w:p>
        </w:tc>
        <w:tc>
          <w:tcPr>
            <w:tcW w:w="4961" w:type="dxa"/>
            <w:tcBorders>
              <w:top w:val="single" w:sz="4" w:space="0" w:color="auto"/>
              <w:left w:val="single" w:sz="4" w:space="0" w:color="auto"/>
              <w:bottom w:val="single" w:sz="4" w:space="0" w:color="auto"/>
              <w:right w:val="single" w:sz="4" w:space="0" w:color="auto"/>
            </w:tcBorders>
          </w:tcPr>
          <w:p w14:paraId="47F542E3" w14:textId="77777777" w:rsidR="00CD494A" w:rsidRPr="003C318C" w:rsidRDefault="00CD494A" w:rsidP="00780239">
            <w:pPr>
              <w:pStyle w:val="Pealkiri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10А</w:t>
            </w:r>
          </w:p>
          <w:p w14:paraId="2713E33F" w14:textId="77777777" w:rsidR="00CD494A" w:rsidRPr="003C318C" w:rsidRDefault="00CD494A" w:rsidP="00780239">
            <w:pPr>
              <w:pStyle w:val="Pealkiri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1А         </w:t>
            </w:r>
          </w:p>
          <w:p w14:paraId="4101A720" w14:textId="77777777" w:rsidR="00CD494A" w:rsidRPr="003C318C" w:rsidRDefault="00CD494A" w:rsidP="00780239">
            <w:pPr>
              <w:pStyle w:val="Pealkiri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0,1А</w:t>
            </w:r>
          </w:p>
          <w:p w14:paraId="77755C26" w14:textId="77777777" w:rsidR="00CD494A" w:rsidRPr="003C318C" w:rsidRDefault="00CD494A" w:rsidP="00780239">
            <w:pPr>
              <w:pStyle w:val="Pealkiri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0,01А</w:t>
            </w:r>
          </w:p>
        </w:tc>
      </w:tr>
      <w:tr w:rsidR="00780239" w:rsidRPr="003C318C" w14:paraId="41162455" w14:textId="77777777" w:rsidTr="00780239">
        <w:tc>
          <w:tcPr>
            <w:tcW w:w="1417" w:type="dxa"/>
            <w:tcBorders>
              <w:top w:val="single" w:sz="4" w:space="0" w:color="auto"/>
              <w:left w:val="single" w:sz="4" w:space="0" w:color="auto"/>
              <w:bottom w:val="single" w:sz="4" w:space="0" w:color="auto"/>
              <w:right w:val="single" w:sz="4" w:space="0" w:color="auto"/>
            </w:tcBorders>
          </w:tcPr>
          <w:p w14:paraId="3AF0655F" w14:textId="1DF3C9B3"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36DD211"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4C733F4" w14:textId="12BDD72C" w:rsidR="00743023" w:rsidRDefault="00743023" w:rsidP="00282004">
            <w:pPr>
              <w:jc w:val="center"/>
              <w:rPr>
                <w:rFonts w:asciiTheme="minorHAnsi" w:hAnsiTheme="minorHAnsi" w:cs="Times New Roman"/>
                <w:b/>
                <w:bCs/>
                <w:color w:val="auto"/>
                <w:sz w:val="24"/>
                <w:szCs w:val="24"/>
                <w:lang w:val="en-GB"/>
              </w:rPr>
            </w:pPr>
            <w:proofErr w:type="spellStart"/>
            <w:r w:rsidRPr="00743023">
              <w:rPr>
                <w:rFonts w:asciiTheme="minorHAnsi" w:hAnsiTheme="minorHAnsi" w:cs="Times New Roman"/>
                <w:b/>
                <w:bCs/>
                <w:color w:val="auto"/>
                <w:sz w:val="24"/>
                <w:szCs w:val="24"/>
                <w:lang w:val="en-GB"/>
              </w:rPr>
              <w:t>Kui</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palju</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voolu</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näitab</w:t>
            </w:r>
            <w:proofErr w:type="spellEnd"/>
            <w:r w:rsidRPr="00743023">
              <w:rPr>
                <w:rFonts w:asciiTheme="minorHAnsi" w:hAnsiTheme="minorHAnsi" w:cs="Times New Roman"/>
                <w:b/>
                <w:bCs/>
                <w:color w:val="auto"/>
                <w:sz w:val="24"/>
                <w:szCs w:val="24"/>
                <w:lang w:val="en-GB"/>
              </w:rPr>
              <w:t xml:space="preserve"> </w:t>
            </w:r>
            <w:proofErr w:type="spellStart"/>
            <w:r w:rsidRPr="00743023">
              <w:rPr>
                <w:rFonts w:asciiTheme="minorHAnsi" w:hAnsiTheme="minorHAnsi" w:cs="Times New Roman"/>
                <w:b/>
                <w:bCs/>
                <w:color w:val="auto"/>
                <w:sz w:val="24"/>
                <w:szCs w:val="24"/>
                <w:lang w:val="en-GB"/>
              </w:rPr>
              <w:t>ampermeeter</w:t>
            </w:r>
            <w:proofErr w:type="spellEnd"/>
            <w:r w:rsidRPr="00743023">
              <w:rPr>
                <w:rFonts w:asciiTheme="minorHAnsi" w:hAnsiTheme="minorHAnsi" w:cs="Times New Roman"/>
                <w:b/>
                <w:bCs/>
                <w:color w:val="auto"/>
                <w:sz w:val="24"/>
                <w:szCs w:val="24"/>
                <w:lang w:val="en-GB"/>
              </w:rPr>
              <w:t>?</w:t>
            </w:r>
          </w:p>
          <w:p w14:paraId="5AAEAAE7" w14:textId="79FC72A6" w:rsidR="00CD494A" w:rsidRPr="003C318C" w:rsidRDefault="00CD494A" w:rsidP="00282004">
            <w:pPr>
              <w:jc w:val="cente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3602" w:dyaOrig="1714" w14:anchorId="77EBE12B">
                <v:shape id="_x0000_i1125" type="#_x0000_t75" style="width:180pt;height:85.5pt" o:ole="">
                  <v:imagedata r:id="rId19" o:title=""/>
                </v:shape>
                <o:OLEObject Type="Embed" ProgID="Visio.Drawing.11" ShapeID="_x0000_i1125" DrawAspect="Content" ObjectID="_1690105895" r:id="rId20"/>
              </w:object>
            </w:r>
          </w:p>
        </w:tc>
        <w:tc>
          <w:tcPr>
            <w:tcW w:w="4961" w:type="dxa"/>
            <w:tcBorders>
              <w:top w:val="single" w:sz="4" w:space="0" w:color="auto"/>
              <w:left w:val="single" w:sz="4" w:space="0" w:color="auto"/>
              <w:bottom w:val="single" w:sz="4" w:space="0" w:color="auto"/>
              <w:right w:val="single" w:sz="4" w:space="0" w:color="auto"/>
            </w:tcBorders>
          </w:tcPr>
          <w:p w14:paraId="79DF3D5A" w14:textId="77777777" w:rsidR="00CD494A" w:rsidRPr="003C318C" w:rsidRDefault="00CD494A" w:rsidP="00780239">
            <w:pPr>
              <w:pStyle w:val="Pealkiri1"/>
              <w:keepLines w:val="0"/>
              <w:numPr>
                <w:ilvl w:val="0"/>
                <w:numId w:val="22"/>
              </w:numPr>
              <w:pBdr>
                <w:bottom w:val="none" w:sz="0" w:space="0" w:color="auto"/>
              </w:pBd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1A        </w:t>
            </w:r>
          </w:p>
          <w:p w14:paraId="044192F2" w14:textId="77777777" w:rsidR="00CD494A" w:rsidRPr="003C318C" w:rsidRDefault="00CD494A" w:rsidP="00780239">
            <w:pPr>
              <w:numPr>
                <w:ilvl w:val="0"/>
                <w:numId w:val="22"/>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2A</w:t>
            </w:r>
          </w:p>
          <w:p w14:paraId="62AEFB18" w14:textId="77777777" w:rsidR="00CD494A" w:rsidRPr="003C318C" w:rsidRDefault="00CD494A" w:rsidP="00780239">
            <w:pPr>
              <w:numPr>
                <w:ilvl w:val="0"/>
                <w:numId w:val="22"/>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3A</w:t>
            </w:r>
          </w:p>
          <w:p w14:paraId="6DE3B5DC" w14:textId="77777777" w:rsidR="00CD494A" w:rsidRPr="003C318C" w:rsidRDefault="00CD494A" w:rsidP="00780239">
            <w:pPr>
              <w:numPr>
                <w:ilvl w:val="0"/>
                <w:numId w:val="22"/>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0,5A</w:t>
            </w:r>
          </w:p>
          <w:p w14:paraId="2C7FE237" w14:textId="77777777" w:rsidR="00CD494A" w:rsidRPr="003C318C" w:rsidRDefault="00CD494A" w:rsidP="00780239">
            <w:pPr>
              <w:tabs>
                <w:tab w:val="num" w:pos="360"/>
              </w:tabs>
              <w:ind w:hanging="43"/>
              <w:rPr>
                <w:rFonts w:asciiTheme="minorHAnsi" w:hAnsiTheme="minorHAnsi" w:cs="Times New Roman"/>
                <w:color w:val="auto"/>
                <w:sz w:val="24"/>
                <w:szCs w:val="24"/>
                <w:lang w:val="en-GB"/>
              </w:rPr>
            </w:pPr>
          </w:p>
        </w:tc>
      </w:tr>
      <w:tr w:rsidR="00780239" w:rsidRPr="003C318C" w14:paraId="15E7C623" w14:textId="77777777" w:rsidTr="00780239">
        <w:tc>
          <w:tcPr>
            <w:tcW w:w="1417" w:type="dxa"/>
            <w:tcBorders>
              <w:top w:val="single" w:sz="4" w:space="0" w:color="auto"/>
              <w:left w:val="single" w:sz="4" w:space="0" w:color="auto"/>
              <w:bottom w:val="single" w:sz="4" w:space="0" w:color="auto"/>
              <w:right w:val="single" w:sz="4" w:space="0" w:color="auto"/>
            </w:tcBorders>
          </w:tcPr>
          <w:p w14:paraId="0A8C28CE" w14:textId="5158158E"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E0610A5"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9B9716C" w14:textId="3605D44B" w:rsidR="00CD494A" w:rsidRPr="003C318C" w:rsidRDefault="00743023" w:rsidP="00282004">
            <w:pPr>
              <w:pStyle w:val="Pealkiri2"/>
              <w:rPr>
                <w:rFonts w:asciiTheme="minorHAnsi" w:hAnsiTheme="minorHAnsi" w:cs="Times New Roman"/>
                <w:color w:val="auto"/>
                <w:sz w:val="24"/>
                <w:szCs w:val="24"/>
                <w:lang w:val="en-GB"/>
              </w:rPr>
            </w:pPr>
            <w:proofErr w:type="spellStart"/>
            <w:r w:rsidRPr="00743023">
              <w:rPr>
                <w:rFonts w:asciiTheme="minorHAnsi" w:hAnsiTheme="minorHAnsi" w:cs="Times New Roman"/>
                <w:color w:val="auto"/>
                <w:sz w:val="24"/>
                <w:szCs w:val="24"/>
                <w:lang w:val="en-GB"/>
              </w:rPr>
              <w:t>Elektrilise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jootekolvi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nimivõimsus</w:t>
            </w:r>
            <w:proofErr w:type="spellEnd"/>
            <w:r w:rsidRPr="00743023">
              <w:rPr>
                <w:rFonts w:asciiTheme="minorHAnsi" w:hAnsiTheme="minorHAnsi" w:cs="Times New Roman"/>
                <w:color w:val="auto"/>
                <w:sz w:val="24"/>
                <w:szCs w:val="24"/>
                <w:lang w:val="en-GB"/>
              </w:rPr>
              <w:t xml:space="preserve"> on 60W </w:t>
            </w:r>
            <w:proofErr w:type="spellStart"/>
            <w:r w:rsidRPr="00743023">
              <w:rPr>
                <w:rFonts w:asciiTheme="minorHAnsi" w:hAnsiTheme="minorHAnsi" w:cs="Times New Roman"/>
                <w:color w:val="auto"/>
                <w:sz w:val="24"/>
                <w:szCs w:val="24"/>
                <w:lang w:val="en-GB"/>
              </w:rPr>
              <w:t>ja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nimivool</w:t>
            </w:r>
            <w:proofErr w:type="spellEnd"/>
            <w:r w:rsidRPr="00743023">
              <w:rPr>
                <w:rFonts w:asciiTheme="minorHAnsi" w:hAnsiTheme="minorHAnsi" w:cs="Times New Roman"/>
                <w:color w:val="auto"/>
                <w:sz w:val="24"/>
                <w:szCs w:val="24"/>
                <w:lang w:val="en-GB"/>
              </w:rPr>
              <w:t xml:space="preserve"> 5A. </w:t>
            </w:r>
            <w:proofErr w:type="spellStart"/>
            <w:r w:rsidRPr="00743023">
              <w:rPr>
                <w:rFonts w:asciiTheme="minorHAnsi" w:hAnsiTheme="minorHAnsi" w:cs="Times New Roman"/>
                <w:color w:val="auto"/>
                <w:sz w:val="24"/>
                <w:szCs w:val="24"/>
                <w:lang w:val="en-GB"/>
              </w:rPr>
              <w:t>Milline</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jootekolvi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nimipinge</w:t>
            </w:r>
            <w:proofErr w:type="spellEnd"/>
            <w:r w:rsidRPr="00743023">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2A40E9CB" w14:textId="77777777" w:rsidR="00CD494A" w:rsidRPr="003C318C" w:rsidRDefault="00CD494A" w:rsidP="00780239">
            <w:pPr>
              <w:numPr>
                <w:ilvl w:val="0"/>
                <w:numId w:val="23"/>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60V</w:t>
            </w:r>
          </w:p>
          <w:p w14:paraId="1755D502" w14:textId="77777777" w:rsidR="00CD494A" w:rsidRPr="003C318C" w:rsidRDefault="00CD494A" w:rsidP="00780239">
            <w:pPr>
              <w:numPr>
                <w:ilvl w:val="0"/>
                <w:numId w:val="23"/>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12V      </w:t>
            </w:r>
          </w:p>
          <w:p w14:paraId="52D97369" w14:textId="77777777" w:rsidR="00CD494A" w:rsidRPr="003C318C" w:rsidRDefault="00CD494A" w:rsidP="00780239">
            <w:pPr>
              <w:numPr>
                <w:ilvl w:val="0"/>
                <w:numId w:val="23"/>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220V</w:t>
            </w:r>
          </w:p>
          <w:p w14:paraId="7B2D5A22" w14:textId="77777777" w:rsidR="00CD494A" w:rsidRPr="003C318C" w:rsidRDefault="00CD494A" w:rsidP="00780239">
            <w:pPr>
              <w:pStyle w:val="Pealkiri1"/>
              <w:keepLines w:val="0"/>
              <w:numPr>
                <w:ilvl w:val="0"/>
                <w:numId w:val="23"/>
              </w:numPr>
              <w:pBdr>
                <w:bottom w:val="none" w:sz="0" w:space="0" w:color="auto"/>
              </w:pBd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36V</w:t>
            </w:r>
          </w:p>
        </w:tc>
      </w:tr>
      <w:tr w:rsidR="00780239" w:rsidRPr="003C318C" w14:paraId="57E76790" w14:textId="77777777" w:rsidTr="00780239">
        <w:tc>
          <w:tcPr>
            <w:tcW w:w="1417" w:type="dxa"/>
            <w:tcBorders>
              <w:top w:val="single" w:sz="4" w:space="0" w:color="auto"/>
              <w:left w:val="single" w:sz="4" w:space="0" w:color="auto"/>
              <w:bottom w:val="single" w:sz="4" w:space="0" w:color="auto"/>
              <w:right w:val="single" w:sz="4" w:space="0" w:color="auto"/>
            </w:tcBorders>
          </w:tcPr>
          <w:p w14:paraId="59684E6B" w14:textId="747B5EFE"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195368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45A138B" w14:textId="4BE4B943" w:rsidR="00CD494A" w:rsidRPr="003C318C" w:rsidRDefault="00743023" w:rsidP="00A40C78">
            <w:pPr>
              <w:pStyle w:val="Pealkiri2"/>
              <w:rPr>
                <w:rFonts w:asciiTheme="minorHAnsi" w:hAnsiTheme="minorHAnsi" w:cs="Times New Roman"/>
                <w:color w:val="auto"/>
                <w:sz w:val="24"/>
                <w:szCs w:val="24"/>
                <w:lang w:val="en-GB"/>
              </w:rPr>
            </w:pPr>
            <w:proofErr w:type="spellStart"/>
            <w:r w:rsidRPr="00743023">
              <w:rPr>
                <w:rFonts w:asciiTheme="minorHAnsi" w:hAnsiTheme="minorHAnsi" w:cs="Times New Roman"/>
                <w:color w:val="auto"/>
                <w:sz w:val="24"/>
                <w:szCs w:val="24"/>
                <w:lang w:val="en-GB"/>
              </w:rPr>
              <w:t>Kui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suur</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hõõglambi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võimsus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kui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selle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vastupidavus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tööolekule</w:t>
            </w:r>
            <w:proofErr w:type="spellEnd"/>
            <w:r w:rsidRPr="00743023">
              <w:rPr>
                <w:rFonts w:asciiTheme="minorHAnsi" w:hAnsiTheme="minorHAnsi" w:cs="Times New Roman"/>
                <w:color w:val="auto"/>
                <w:sz w:val="24"/>
                <w:szCs w:val="24"/>
                <w:lang w:val="en-GB"/>
              </w:rPr>
              <w:t xml:space="preserve"> on 220Ω </w:t>
            </w:r>
            <w:proofErr w:type="spellStart"/>
            <w:r w:rsidRPr="00743023">
              <w:rPr>
                <w:rFonts w:asciiTheme="minorHAnsi" w:hAnsiTheme="minorHAnsi" w:cs="Times New Roman"/>
                <w:color w:val="auto"/>
                <w:sz w:val="24"/>
                <w:szCs w:val="24"/>
                <w:lang w:val="en-GB"/>
              </w:rPr>
              <w:t>ja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pinge</w:t>
            </w:r>
            <w:proofErr w:type="spellEnd"/>
            <w:r w:rsidRPr="00743023">
              <w:rPr>
                <w:rFonts w:asciiTheme="minorHAnsi" w:hAnsiTheme="minorHAnsi" w:cs="Times New Roman"/>
                <w:color w:val="auto"/>
                <w:sz w:val="24"/>
                <w:szCs w:val="24"/>
                <w:lang w:val="en-GB"/>
              </w:rPr>
              <w:t xml:space="preserve"> 110V?</w:t>
            </w:r>
          </w:p>
        </w:tc>
        <w:tc>
          <w:tcPr>
            <w:tcW w:w="4961" w:type="dxa"/>
            <w:tcBorders>
              <w:top w:val="single" w:sz="4" w:space="0" w:color="auto"/>
              <w:left w:val="single" w:sz="4" w:space="0" w:color="auto"/>
              <w:bottom w:val="single" w:sz="4" w:space="0" w:color="auto"/>
              <w:right w:val="single" w:sz="4" w:space="0" w:color="auto"/>
            </w:tcBorders>
          </w:tcPr>
          <w:p w14:paraId="2EAC72F2"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500W</w:t>
            </w:r>
          </w:p>
          <w:p w14:paraId="28C27147"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110W</w:t>
            </w:r>
          </w:p>
          <w:p w14:paraId="46806F95"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55W      </w:t>
            </w:r>
          </w:p>
          <w:p w14:paraId="48458936"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0,5W</w:t>
            </w:r>
          </w:p>
          <w:p w14:paraId="2EADAD8B" w14:textId="77777777" w:rsidR="00CD494A" w:rsidRPr="003C318C" w:rsidRDefault="00CD494A" w:rsidP="00780239">
            <w:pPr>
              <w:pStyle w:val="Pealkiri1"/>
              <w:tabs>
                <w:tab w:val="num" w:pos="360"/>
              </w:tabs>
              <w:ind w:left="360" w:hanging="43"/>
              <w:rPr>
                <w:rFonts w:asciiTheme="minorHAnsi" w:hAnsiTheme="minorHAnsi" w:cs="Times New Roman"/>
                <w:color w:val="auto"/>
                <w:sz w:val="24"/>
                <w:szCs w:val="24"/>
                <w:lang w:val="en-GB"/>
              </w:rPr>
            </w:pPr>
          </w:p>
        </w:tc>
      </w:tr>
      <w:tr w:rsidR="00780239" w:rsidRPr="003C318C" w14:paraId="63A74C81" w14:textId="77777777" w:rsidTr="00780239">
        <w:tc>
          <w:tcPr>
            <w:tcW w:w="1417" w:type="dxa"/>
            <w:tcBorders>
              <w:top w:val="single" w:sz="4" w:space="0" w:color="auto"/>
              <w:left w:val="single" w:sz="4" w:space="0" w:color="auto"/>
              <w:bottom w:val="single" w:sz="4" w:space="0" w:color="auto"/>
              <w:right w:val="single" w:sz="4" w:space="0" w:color="auto"/>
            </w:tcBorders>
          </w:tcPr>
          <w:p w14:paraId="4C12EBC1" w14:textId="3BF8368D"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CEB3A4F"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8150482" w14:textId="01E40CB0" w:rsidR="00CD494A" w:rsidRPr="003C318C" w:rsidRDefault="00743023" w:rsidP="00282004">
            <w:pPr>
              <w:rPr>
                <w:rFonts w:asciiTheme="minorHAnsi" w:hAnsiTheme="minorHAnsi" w:cs="Times New Roman"/>
                <w:b/>
                <w:color w:val="auto"/>
                <w:sz w:val="24"/>
                <w:szCs w:val="24"/>
                <w:lang w:val="en-GB"/>
              </w:rPr>
            </w:pPr>
            <w:proofErr w:type="spellStart"/>
            <w:r w:rsidRPr="00743023">
              <w:rPr>
                <w:rFonts w:asciiTheme="minorHAnsi" w:hAnsiTheme="minorHAnsi" w:cs="Times New Roman"/>
                <w:b/>
                <w:color w:val="auto"/>
                <w:sz w:val="24"/>
                <w:szCs w:val="24"/>
                <w:lang w:val="en-GB"/>
              </w:rPr>
              <w:t>Milline</w:t>
            </w:r>
            <w:proofErr w:type="spellEnd"/>
            <w:r w:rsidRPr="00743023">
              <w:rPr>
                <w:rFonts w:asciiTheme="minorHAnsi" w:hAnsiTheme="minorHAnsi" w:cs="Times New Roman"/>
                <w:b/>
                <w:color w:val="auto"/>
                <w:sz w:val="24"/>
                <w:szCs w:val="24"/>
                <w:lang w:val="en-GB"/>
              </w:rPr>
              <w:t xml:space="preserve"> on 100 </w:t>
            </w:r>
            <w:proofErr w:type="spellStart"/>
            <w:r w:rsidRPr="00743023">
              <w:rPr>
                <w:rFonts w:asciiTheme="minorHAnsi" w:hAnsiTheme="minorHAnsi" w:cs="Times New Roman"/>
                <w:b/>
                <w:color w:val="auto"/>
                <w:sz w:val="24"/>
                <w:szCs w:val="24"/>
                <w:lang w:val="en-GB"/>
              </w:rPr>
              <w:t>takisti</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takistus</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mis</w:t>
            </w:r>
            <w:proofErr w:type="spellEnd"/>
            <w:r w:rsidRPr="00743023">
              <w:rPr>
                <w:rFonts w:asciiTheme="minorHAnsi" w:hAnsiTheme="minorHAnsi" w:cs="Times New Roman"/>
                <w:b/>
                <w:color w:val="auto"/>
                <w:sz w:val="24"/>
                <w:szCs w:val="24"/>
                <w:lang w:val="en-GB"/>
              </w:rPr>
              <w:t xml:space="preserve"> on </w:t>
            </w:r>
            <w:proofErr w:type="spellStart"/>
            <w:r w:rsidRPr="00743023">
              <w:rPr>
                <w:rFonts w:asciiTheme="minorHAnsi" w:hAnsiTheme="minorHAnsi" w:cs="Times New Roman"/>
                <w:b/>
                <w:color w:val="auto"/>
                <w:sz w:val="24"/>
                <w:szCs w:val="24"/>
                <w:lang w:val="en-GB"/>
              </w:rPr>
              <w:t>ühendatud</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paralleelselt</w:t>
            </w:r>
            <w:proofErr w:type="spellEnd"/>
            <w:r w:rsidRPr="00743023">
              <w:rPr>
                <w:rFonts w:asciiTheme="minorHAnsi" w:hAnsiTheme="minorHAnsi" w:cs="Times New Roman"/>
                <w:b/>
                <w:color w:val="auto"/>
                <w:sz w:val="24"/>
                <w:szCs w:val="24"/>
                <w:lang w:val="en-GB"/>
              </w:rPr>
              <w:t xml:space="preserve"> </w:t>
            </w:r>
            <w:proofErr w:type="spellStart"/>
            <w:r w:rsidRPr="00743023">
              <w:rPr>
                <w:rFonts w:asciiTheme="minorHAnsi" w:hAnsiTheme="minorHAnsi" w:cs="Times New Roman"/>
                <w:b/>
                <w:color w:val="auto"/>
                <w:sz w:val="24"/>
                <w:szCs w:val="24"/>
                <w:lang w:val="en-GB"/>
              </w:rPr>
              <w:t>takistusega</w:t>
            </w:r>
            <w:proofErr w:type="spellEnd"/>
            <w:r w:rsidRPr="00743023">
              <w:rPr>
                <w:rFonts w:asciiTheme="minorHAnsi" w:hAnsiTheme="minorHAnsi" w:cs="Times New Roman"/>
                <w:b/>
                <w:color w:val="auto"/>
                <w:sz w:val="24"/>
                <w:szCs w:val="24"/>
                <w:lang w:val="en-GB"/>
              </w:rPr>
              <w:t xml:space="preserve"> 120Ω?</w:t>
            </w:r>
          </w:p>
        </w:tc>
        <w:tc>
          <w:tcPr>
            <w:tcW w:w="4961" w:type="dxa"/>
            <w:tcBorders>
              <w:top w:val="single" w:sz="4" w:space="0" w:color="auto"/>
              <w:left w:val="single" w:sz="4" w:space="0" w:color="auto"/>
              <w:bottom w:val="single" w:sz="4" w:space="0" w:color="auto"/>
              <w:right w:val="single" w:sz="4" w:space="0" w:color="auto"/>
            </w:tcBorders>
          </w:tcPr>
          <w:p w14:paraId="795AB641" w14:textId="77777777"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12000</w:t>
            </w:r>
            <w:r w:rsidRPr="00780239">
              <w:rPr>
                <w:rFonts w:asciiTheme="minorHAnsi" w:hAnsiTheme="minorHAnsi" w:cs="Times New Roman"/>
                <w:color w:val="auto"/>
                <w:sz w:val="24"/>
                <w:szCs w:val="24"/>
                <w:lang w:val="en-GB"/>
              </w:rPr>
              <w:sym w:font="Symbol" w:char="F057"/>
            </w:r>
          </w:p>
          <w:p w14:paraId="280EE34F" w14:textId="77777777"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120</w:t>
            </w:r>
            <w:r w:rsidRPr="00780239">
              <w:rPr>
                <w:rFonts w:asciiTheme="minorHAnsi" w:hAnsiTheme="minorHAnsi" w:cs="Times New Roman"/>
                <w:color w:val="auto"/>
                <w:sz w:val="24"/>
                <w:szCs w:val="24"/>
                <w:lang w:val="en-GB"/>
              </w:rPr>
              <w:sym w:font="Symbol" w:char="F057"/>
            </w:r>
          </w:p>
          <w:p w14:paraId="5E3325BD" w14:textId="77777777"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w:t>
            </w:r>
            <w:r w:rsidRPr="00780239">
              <w:rPr>
                <w:rFonts w:asciiTheme="minorHAnsi" w:hAnsiTheme="minorHAnsi" w:cs="Times New Roman"/>
                <w:color w:val="auto"/>
                <w:sz w:val="24"/>
                <w:szCs w:val="24"/>
                <w:lang w:val="en-GB"/>
              </w:rPr>
              <w:sym w:font="Symbol" w:char="F057"/>
            </w:r>
            <w:r w:rsidRPr="00780239">
              <w:rPr>
                <w:rFonts w:asciiTheme="minorHAnsi" w:hAnsiTheme="minorHAnsi" w:cs="Times New Roman"/>
                <w:color w:val="auto"/>
                <w:sz w:val="24"/>
                <w:szCs w:val="24"/>
                <w:lang w:val="en-GB"/>
              </w:rPr>
              <w:t xml:space="preserve"> </w:t>
            </w:r>
          </w:p>
          <w:p w14:paraId="6B8B8CD9" w14:textId="5305D86F"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w:t>
            </w:r>
            <w:r w:rsidRPr="00780239">
              <w:rPr>
                <w:rFonts w:asciiTheme="minorHAnsi" w:hAnsiTheme="minorHAnsi" w:cs="Times New Roman"/>
                <w:color w:val="auto"/>
                <w:sz w:val="24"/>
                <w:szCs w:val="24"/>
                <w:lang w:val="en-GB"/>
              </w:rPr>
              <w:sym w:font="Symbol" w:char="F057"/>
            </w:r>
            <w:r w:rsidRPr="00780239">
              <w:rPr>
                <w:rFonts w:asciiTheme="minorHAnsi" w:hAnsiTheme="minorHAnsi" w:cs="Times New Roman"/>
                <w:color w:val="auto"/>
                <w:sz w:val="24"/>
                <w:szCs w:val="24"/>
                <w:lang w:val="en-GB"/>
              </w:rPr>
              <w:t xml:space="preserve">       </w:t>
            </w:r>
          </w:p>
        </w:tc>
      </w:tr>
      <w:tr w:rsidR="00780239" w:rsidRPr="003C318C" w14:paraId="106DE88B" w14:textId="77777777" w:rsidTr="00780239">
        <w:tc>
          <w:tcPr>
            <w:tcW w:w="1417" w:type="dxa"/>
            <w:tcBorders>
              <w:top w:val="single" w:sz="4" w:space="0" w:color="auto"/>
              <w:left w:val="single" w:sz="4" w:space="0" w:color="auto"/>
              <w:bottom w:val="single" w:sz="4" w:space="0" w:color="auto"/>
              <w:right w:val="single" w:sz="4" w:space="0" w:color="auto"/>
            </w:tcBorders>
          </w:tcPr>
          <w:p w14:paraId="323FEBC5" w14:textId="3C5197DD"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44BB1B"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4F77D3B" w14:textId="736495CF" w:rsidR="00743023" w:rsidRDefault="00743023" w:rsidP="00743023">
            <w:pPr>
              <w:pStyle w:val="Pealkiri2"/>
              <w:keepLines w:val="0"/>
              <w:numPr>
                <w:ilvl w:val="1"/>
                <w:numId w:val="17"/>
              </w:numPr>
              <w:spacing w:before="0" w:after="0"/>
              <w:rPr>
                <w:rFonts w:asciiTheme="minorHAnsi" w:hAnsiTheme="minorHAnsi" w:cs="Times New Roman"/>
                <w:color w:val="auto"/>
                <w:sz w:val="24"/>
                <w:szCs w:val="24"/>
                <w:lang w:val="en-GB"/>
              </w:rPr>
            </w:pPr>
            <w:proofErr w:type="spellStart"/>
            <w:r w:rsidRPr="00743023">
              <w:rPr>
                <w:rFonts w:asciiTheme="minorHAnsi" w:hAnsiTheme="minorHAnsi" w:cs="Times New Roman"/>
                <w:color w:val="auto"/>
                <w:sz w:val="24"/>
                <w:szCs w:val="24"/>
                <w:lang w:val="en-GB"/>
              </w:rPr>
              <w:t>Milline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takisti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eraldab</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rohkem</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soojust</w:t>
            </w:r>
            <w:proofErr w:type="spellEnd"/>
            <w:r w:rsidRPr="00743023">
              <w:rPr>
                <w:rFonts w:asciiTheme="minorHAnsi" w:hAnsiTheme="minorHAnsi" w:cs="Times New Roman"/>
                <w:color w:val="auto"/>
                <w:sz w:val="24"/>
                <w:szCs w:val="24"/>
                <w:lang w:val="en-GB"/>
              </w:rPr>
              <w:t xml:space="preserve"> (</w:t>
            </w:r>
            <w:proofErr w:type="spellStart"/>
            <w:r>
              <w:rPr>
                <w:rFonts w:asciiTheme="minorHAnsi" w:hAnsiTheme="minorHAnsi" w:cs="Times New Roman"/>
                <w:color w:val="auto"/>
                <w:sz w:val="24"/>
                <w:szCs w:val="24"/>
                <w:lang w:val="en-GB"/>
              </w:rPr>
              <w:t>antud</w:t>
            </w:r>
            <w:proofErr w:type="spellEnd"/>
            <w:r>
              <w:rPr>
                <w:rFonts w:asciiTheme="minorHAnsi" w:hAnsiTheme="minorHAnsi" w:cs="Times New Roman"/>
                <w:color w:val="auto"/>
                <w:sz w:val="24"/>
                <w:szCs w:val="24"/>
                <w:lang w:val="en-GB"/>
              </w:rPr>
              <w:t xml:space="preserve"> </w:t>
            </w:r>
            <w:proofErr w:type="spellStart"/>
            <w:r>
              <w:rPr>
                <w:rFonts w:asciiTheme="minorHAnsi" w:hAnsiTheme="minorHAnsi" w:cs="Times New Roman"/>
                <w:color w:val="auto"/>
                <w:sz w:val="24"/>
                <w:szCs w:val="24"/>
                <w:lang w:val="en-GB"/>
              </w:rPr>
              <w:t>voolus</w:t>
            </w:r>
            <w:proofErr w:type="spellEnd"/>
            <w:r w:rsidRPr="00743023">
              <w:rPr>
                <w:rFonts w:asciiTheme="minorHAnsi" w:hAnsiTheme="minorHAnsi" w:cs="Times New Roman"/>
                <w:color w:val="auto"/>
                <w:sz w:val="24"/>
                <w:szCs w:val="24"/>
                <w:lang w:val="en-GB"/>
              </w:rPr>
              <w:t>)</w:t>
            </w:r>
            <w:r>
              <w:rPr>
                <w:rFonts w:asciiTheme="minorHAnsi" w:hAnsiTheme="minorHAnsi" w:cs="Times New Roman"/>
                <w:color w:val="auto"/>
                <w:sz w:val="24"/>
                <w:szCs w:val="24"/>
                <w:lang w:val="en-GB"/>
              </w:rPr>
              <w:t>?</w:t>
            </w:r>
          </w:p>
          <w:p w14:paraId="50DEA157" w14:textId="7133DD24" w:rsidR="00CD494A" w:rsidRPr="003C318C" w:rsidRDefault="00CD494A" w:rsidP="00336D71">
            <w:pPr>
              <w:pStyle w:val="Pealkiri2"/>
              <w:keepLines w:val="0"/>
              <w:numPr>
                <w:ilvl w:val="1"/>
                <w:numId w:val="17"/>
              </w:numPr>
              <w:spacing w:before="0"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4627" w:dyaOrig="1232" w14:anchorId="7D5742EE">
                <v:shape id="_x0000_i1126" type="#_x0000_t75" style="width:205.5pt;height:54.75pt" o:ole="">
                  <v:imagedata r:id="rId21" o:title=""/>
                </v:shape>
                <o:OLEObject Type="Embed" ProgID="Visio.Drawing.11" ShapeID="_x0000_i1126" DrawAspect="Content" ObjectID="_1690105896" r:id="rId22"/>
              </w:object>
            </w:r>
          </w:p>
        </w:tc>
        <w:tc>
          <w:tcPr>
            <w:tcW w:w="4961" w:type="dxa"/>
            <w:tcBorders>
              <w:top w:val="single" w:sz="4" w:space="0" w:color="auto"/>
              <w:left w:val="single" w:sz="4" w:space="0" w:color="auto"/>
              <w:bottom w:val="single" w:sz="4" w:space="0" w:color="auto"/>
              <w:right w:val="single" w:sz="4" w:space="0" w:color="auto"/>
            </w:tcBorders>
          </w:tcPr>
          <w:p w14:paraId="07E06AB7" w14:textId="77777777" w:rsidR="00CD494A" w:rsidRPr="00780239" w:rsidRDefault="00CD494A" w:rsidP="00780239">
            <w:pPr>
              <w:pStyle w:val="Pealkiri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R1</w:t>
            </w:r>
          </w:p>
          <w:p w14:paraId="476A955E" w14:textId="77777777" w:rsidR="00CD494A" w:rsidRPr="00780239" w:rsidRDefault="00CD494A" w:rsidP="00780239">
            <w:pPr>
              <w:pStyle w:val="Pealkiri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R2</w:t>
            </w:r>
          </w:p>
          <w:p w14:paraId="5EF11B67" w14:textId="77777777" w:rsidR="00CD494A" w:rsidRPr="00780239" w:rsidRDefault="00CD494A" w:rsidP="00780239">
            <w:pPr>
              <w:pStyle w:val="Pealkiri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R3</w:t>
            </w:r>
          </w:p>
          <w:p w14:paraId="62B5199B" w14:textId="77777777" w:rsidR="00CD494A" w:rsidRPr="00780239" w:rsidRDefault="00CD494A" w:rsidP="00780239">
            <w:pPr>
              <w:pStyle w:val="Pealkiri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R4      </w:t>
            </w:r>
          </w:p>
          <w:p w14:paraId="2D1EC4BA" w14:textId="0B135A70" w:rsidR="00CD494A" w:rsidRPr="00780239" w:rsidRDefault="00CD494A" w:rsidP="00780239">
            <w:pPr>
              <w:pStyle w:val="Pealkiri1"/>
              <w:tabs>
                <w:tab w:val="num" w:pos="360"/>
              </w:tabs>
              <w:ind w:hanging="43"/>
              <w:rPr>
                <w:rFonts w:asciiTheme="minorHAnsi" w:hAnsiTheme="minorHAnsi" w:cs="Times New Roman"/>
                <w:color w:val="auto"/>
                <w:sz w:val="24"/>
                <w:szCs w:val="24"/>
                <w:lang w:val="en-GB"/>
              </w:rPr>
            </w:pPr>
          </w:p>
        </w:tc>
      </w:tr>
      <w:tr w:rsidR="00780239" w:rsidRPr="003C318C" w14:paraId="0135AE0C" w14:textId="77777777" w:rsidTr="00780239">
        <w:tc>
          <w:tcPr>
            <w:tcW w:w="1417" w:type="dxa"/>
            <w:tcBorders>
              <w:top w:val="single" w:sz="4" w:space="0" w:color="auto"/>
              <w:left w:val="single" w:sz="4" w:space="0" w:color="auto"/>
              <w:bottom w:val="single" w:sz="4" w:space="0" w:color="auto"/>
              <w:right w:val="single" w:sz="4" w:space="0" w:color="auto"/>
            </w:tcBorders>
          </w:tcPr>
          <w:p w14:paraId="12E0966D" w14:textId="213BCE8E"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CF78978"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F61B16F" w14:textId="3890F3E1" w:rsidR="00CD494A" w:rsidRPr="003C318C" w:rsidRDefault="00743023" w:rsidP="000251B7">
            <w:pPr>
              <w:pStyle w:val="Pealkiri2"/>
              <w:rPr>
                <w:rFonts w:asciiTheme="minorHAnsi" w:hAnsiTheme="minorHAnsi" w:cs="Times New Roman"/>
                <w:color w:val="auto"/>
                <w:sz w:val="24"/>
                <w:szCs w:val="24"/>
                <w:lang w:val="en-GB"/>
              </w:rPr>
            </w:pPr>
            <w:proofErr w:type="spellStart"/>
            <w:r w:rsidRPr="00743023">
              <w:rPr>
                <w:rFonts w:asciiTheme="minorHAnsi" w:hAnsiTheme="minorHAnsi" w:cs="Times New Roman"/>
                <w:color w:val="auto"/>
                <w:sz w:val="24"/>
                <w:szCs w:val="24"/>
                <w:lang w:val="en-GB"/>
              </w:rPr>
              <w:t>Milline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vool</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voolab</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juhtmes</w:t>
            </w:r>
            <w:proofErr w:type="spellEnd"/>
            <w:r w:rsidRPr="00743023">
              <w:rPr>
                <w:rFonts w:asciiTheme="minorHAnsi" w:hAnsiTheme="minorHAnsi" w:cs="Times New Roman"/>
                <w:color w:val="auto"/>
                <w:sz w:val="24"/>
                <w:szCs w:val="24"/>
                <w:lang w:val="en-GB"/>
              </w:rPr>
              <w:t xml:space="preserve">, mille </w:t>
            </w:r>
            <w:proofErr w:type="spellStart"/>
            <w:r w:rsidRPr="00743023">
              <w:rPr>
                <w:rFonts w:asciiTheme="minorHAnsi" w:hAnsiTheme="minorHAnsi" w:cs="Times New Roman"/>
                <w:color w:val="auto"/>
                <w:sz w:val="24"/>
                <w:szCs w:val="24"/>
                <w:lang w:val="en-GB"/>
              </w:rPr>
              <w:t>takistus</w:t>
            </w:r>
            <w:proofErr w:type="spellEnd"/>
            <w:r w:rsidRPr="00743023">
              <w:rPr>
                <w:rFonts w:asciiTheme="minorHAnsi" w:hAnsiTheme="minorHAnsi" w:cs="Times New Roman"/>
                <w:color w:val="auto"/>
                <w:sz w:val="24"/>
                <w:szCs w:val="24"/>
                <w:lang w:val="en-GB"/>
              </w:rPr>
              <w:t xml:space="preserve"> on 0,5MΩ, </w:t>
            </w:r>
            <w:proofErr w:type="spellStart"/>
            <w:r w:rsidRPr="00743023">
              <w:rPr>
                <w:rFonts w:asciiTheme="minorHAnsi" w:hAnsiTheme="minorHAnsi" w:cs="Times New Roman"/>
                <w:color w:val="auto"/>
                <w:sz w:val="24"/>
                <w:szCs w:val="24"/>
                <w:lang w:val="en-GB"/>
              </w:rPr>
              <w:t>kui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traadi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otste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vaheline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pinge</w:t>
            </w:r>
            <w:proofErr w:type="spellEnd"/>
            <w:r w:rsidRPr="00743023">
              <w:rPr>
                <w:rFonts w:asciiTheme="minorHAnsi" w:hAnsiTheme="minorHAnsi" w:cs="Times New Roman"/>
                <w:color w:val="auto"/>
                <w:sz w:val="24"/>
                <w:szCs w:val="24"/>
                <w:lang w:val="en-GB"/>
              </w:rPr>
              <w:t xml:space="preserve"> on 0,5 kV?</w:t>
            </w:r>
          </w:p>
        </w:tc>
        <w:tc>
          <w:tcPr>
            <w:tcW w:w="4961" w:type="dxa"/>
            <w:tcBorders>
              <w:top w:val="single" w:sz="4" w:space="0" w:color="auto"/>
              <w:left w:val="single" w:sz="4" w:space="0" w:color="auto"/>
              <w:bottom w:val="single" w:sz="4" w:space="0" w:color="auto"/>
              <w:right w:val="single" w:sz="4" w:space="0" w:color="auto"/>
            </w:tcBorders>
          </w:tcPr>
          <w:p w14:paraId="71E0DE4A" w14:textId="77777777" w:rsidR="00CD494A" w:rsidRPr="00780239" w:rsidRDefault="00CD494A" w:rsidP="00780239">
            <w:pPr>
              <w:numPr>
                <w:ilvl w:val="0"/>
                <w:numId w:val="27"/>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10A</w:t>
            </w:r>
          </w:p>
          <w:p w14:paraId="5ABCBD75" w14:textId="77777777" w:rsidR="00CD494A" w:rsidRPr="00780239" w:rsidRDefault="00CD494A" w:rsidP="00780239">
            <w:pPr>
              <w:pStyle w:val="Pealkiri1"/>
              <w:keepLines w:val="0"/>
              <w:numPr>
                <w:ilvl w:val="0"/>
                <w:numId w:val="27"/>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1A</w:t>
            </w:r>
          </w:p>
          <w:p w14:paraId="15BD2605" w14:textId="77777777" w:rsidR="00CD494A" w:rsidRPr="00780239" w:rsidRDefault="00CD494A" w:rsidP="00780239">
            <w:pPr>
              <w:numPr>
                <w:ilvl w:val="0"/>
                <w:numId w:val="27"/>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1,5mA</w:t>
            </w:r>
          </w:p>
          <w:p w14:paraId="1468529B" w14:textId="77777777" w:rsidR="00CD494A" w:rsidRPr="00780239" w:rsidRDefault="00CD494A" w:rsidP="00780239">
            <w:pPr>
              <w:numPr>
                <w:ilvl w:val="0"/>
                <w:numId w:val="27"/>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1mA              </w:t>
            </w:r>
          </w:p>
        </w:tc>
      </w:tr>
      <w:tr w:rsidR="00780239" w:rsidRPr="003C318C" w14:paraId="3E1D74A0" w14:textId="77777777" w:rsidTr="00780239">
        <w:tc>
          <w:tcPr>
            <w:tcW w:w="1417" w:type="dxa"/>
            <w:tcBorders>
              <w:top w:val="single" w:sz="4" w:space="0" w:color="auto"/>
              <w:left w:val="single" w:sz="4" w:space="0" w:color="auto"/>
              <w:bottom w:val="single" w:sz="4" w:space="0" w:color="auto"/>
              <w:right w:val="single" w:sz="4" w:space="0" w:color="auto"/>
            </w:tcBorders>
          </w:tcPr>
          <w:p w14:paraId="7DE678E7" w14:textId="0E6FEC30"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DB92BAB"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3CCE902" w14:textId="7F2E7266" w:rsidR="00CD494A" w:rsidRPr="003C318C" w:rsidRDefault="00743023" w:rsidP="00282004">
            <w:pPr>
              <w:pStyle w:val="Pealkiri2"/>
              <w:rPr>
                <w:rFonts w:asciiTheme="minorHAnsi" w:hAnsiTheme="minorHAnsi" w:cs="Times New Roman"/>
                <w:color w:val="auto"/>
                <w:sz w:val="24"/>
                <w:szCs w:val="24"/>
                <w:lang w:val="en-GB"/>
              </w:rPr>
            </w:pPr>
            <w:proofErr w:type="spellStart"/>
            <w:r w:rsidRPr="00743023">
              <w:rPr>
                <w:rFonts w:asciiTheme="minorHAnsi" w:hAnsiTheme="minorHAnsi" w:cs="Times New Roman"/>
                <w:color w:val="auto"/>
                <w:sz w:val="24"/>
                <w:szCs w:val="24"/>
                <w:lang w:val="en-GB"/>
              </w:rPr>
              <w:t>Kuidas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muundatakse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alalisvoolu</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generaatoris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energiat</w:t>
            </w:r>
            <w:proofErr w:type="spellEnd"/>
            <w:r w:rsidRPr="00743023">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7E7E94A2" w14:textId="73530396" w:rsidR="00743023" w:rsidRPr="00743023" w:rsidRDefault="00780239" w:rsidP="00743023">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w:t>
            </w:r>
            <w:r w:rsidR="00743023">
              <w:rPr>
                <w:rFonts w:asciiTheme="minorHAnsi" w:hAnsiTheme="minorHAnsi" w:cs="Times New Roman"/>
                <w:color w:val="auto"/>
                <w:sz w:val="24"/>
                <w:szCs w:val="24"/>
                <w:lang w:val="en-GB"/>
              </w:rPr>
              <w:t xml:space="preserve">. </w:t>
            </w:r>
            <w:proofErr w:type="spellStart"/>
            <w:r w:rsidR="00743023" w:rsidRPr="00743023">
              <w:rPr>
                <w:rFonts w:asciiTheme="minorHAnsi" w:hAnsiTheme="minorHAnsi" w:cs="Times New Roman"/>
                <w:color w:val="auto"/>
                <w:sz w:val="24"/>
                <w:szCs w:val="24"/>
                <w:lang w:val="en-GB"/>
              </w:rPr>
              <w:t>Hermali</w:t>
            </w:r>
            <w:proofErr w:type="spellEnd"/>
            <w:r w:rsidR="00743023" w:rsidRPr="00743023">
              <w:rPr>
                <w:rFonts w:asciiTheme="minorHAnsi" w:hAnsiTheme="minorHAnsi" w:cs="Times New Roman"/>
                <w:color w:val="auto"/>
                <w:sz w:val="24"/>
                <w:szCs w:val="24"/>
                <w:lang w:val="en-GB"/>
              </w:rPr>
              <w:t xml:space="preserve"> </w:t>
            </w:r>
            <w:proofErr w:type="spellStart"/>
            <w:r w:rsidR="00743023" w:rsidRPr="00743023">
              <w:rPr>
                <w:rFonts w:asciiTheme="minorHAnsi" w:hAnsiTheme="minorHAnsi" w:cs="Times New Roman"/>
                <w:color w:val="auto"/>
                <w:sz w:val="24"/>
                <w:szCs w:val="24"/>
                <w:lang w:val="en-GB"/>
              </w:rPr>
              <w:t>energia</w:t>
            </w:r>
            <w:proofErr w:type="spellEnd"/>
            <w:r w:rsidR="00743023" w:rsidRPr="00743023">
              <w:rPr>
                <w:rFonts w:asciiTheme="minorHAnsi" w:hAnsiTheme="minorHAnsi" w:cs="Times New Roman"/>
                <w:color w:val="auto"/>
                <w:sz w:val="24"/>
                <w:szCs w:val="24"/>
                <w:lang w:val="en-GB"/>
              </w:rPr>
              <w:t xml:space="preserve"> </w:t>
            </w:r>
            <w:proofErr w:type="spellStart"/>
            <w:r w:rsidR="00743023" w:rsidRPr="00743023">
              <w:rPr>
                <w:rFonts w:asciiTheme="minorHAnsi" w:hAnsiTheme="minorHAnsi" w:cs="Times New Roman"/>
                <w:color w:val="auto"/>
                <w:sz w:val="24"/>
                <w:szCs w:val="24"/>
                <w:lang w:val="en-GB"/>
              </w:rPr>
              <w:t>muundatakse</w:t>
            </w:r>
            <w:proofErr w:type="spellEnd"/>
            <w:r w:rsidR="00743023" w:rsidRPr="00743023">
              <w:rPr>
                <w:rFonts w:asciiTheme="minorHAnsi" w:hAnsiTheme="minorHAnsi" w:cs="Times New Roman"/>
                <w:color w:val="auto"/>
                <w:sz w:val="24"/>
                <w:szCs w:val="24"/>
                <w:lang w:val="en-GB"/>
              </w:rPr>
              <w:t xml:space="preserve"> </w:t>
            </w:r>
            <w:proofErr w:type="spellStart"/>
            <w:r w:rsidR="00743023" w:rsidRPr="00743023">
              <w:rPr>
                <w:rFonts w:asciiTheme="minorHAnsi" w:hAnsiTheme="minorHAnsi" w:cs="Times New Roman"/>
                <w:color w:val="auto"/>
                <w:sz w:val="24"/>
                <w:szCs w:val="24"/>
                <w:lang w:val="en-GB"/>
              </w:rPr>
              <w:t>elektrienergiaks</w:t>
            </w:r>
            <w:proofErr w:type="spellEnd"/>
            <w:r w:rsidR="00743023" w:rsidRPr="00743023">
              <w:rPr>
                <w:rFonts w:asciiTheme="minorHAnsi" w:hAnsiTheme="minorHAnsi" w:cs="Times New Roman"/>
                <w:color w:val="auto"/>
                <w:sz w:val="24"/>
                <w:szCs w:val="24"/>
                <w:lang w:val="en-GB"/>
              </w:rPr>
              <w:t>.</w:t>
            </w:r>
          </w:p>
          <w:p w14:paraId="59191039" w14:textId="77777777" w:rsidR="00743023" w:rsidRPr="00743023" w:rsidRDefault="00743023" w:rsidP="00743023">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2. </w:t>
            </w:r>
            <w:proofErr w:type="spellStart"/>
            <w:r w:rsidRPr="00743023">
              <w:rPr>
                <w:rFonts w:asciiTheme="minorHAnsi" w:hAnsiTheme="minorHAnsi" w:cs="Times New Roman"/>
                <w:color w:val="auto"/>
                <w:sz w:val="24"/>
                <w:szCs w:val="24"/>
                <w:lang w:val="en-GB"/>
              </w:rPr>
              <w:t>Elektriline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energia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muundatakse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soojusenergiaks</w:t>
            </w:r>
            <w:proofErr w:type="spellEnd"/>
            <w:r w:rsidRPr="00743023">
              <w:rPr>
                <w:rFonts w:asciiTheme="minorHAnsi" w:hAnsiTheme="minorHAnsi" w:cs="Times New Roman"/>
                <w:color w:val="auto"/>
                <w:sz w:val="24"/>
                <w:szCs w:val="24"/>
                <w:lang w:val="en-GB"/>
              </w:rPr>
              <w:t>.</w:t>
            </w:r>
          </w:p>
          <w:p w14:paraId="319040D6" w14:textId="77777777" w:rsidR="00743023" w:rsidRPr="00743023" w:rsidRDefault="00743023" w:rsidP="00743023">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3. </w:t>
            </w:r>
            <w:proofErr w:type="spellStart"/>
            <w:r w:rsidRPr="00743023">
              <w:rPr>
                <w:rFonts w:asciiTheme="minorHAnsi" w:hAnsiTheme="minorHAnsi" w:cs="Times New Roman"/>
                <w:color w:val="auto"/>
                <w:sz w:val="24"/>
                <w:szCs w:val="24"/>
                <w:lang w:val="en-GB"/>
              </w:rPr>
              <w:t>Mehaaniline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energia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muundatakse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alalisvoolu</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elektrienergiaks</w:t>
            </w:r>
            <w:proofErr w:type="spellEnd"/>
            <w:r w:rsidRPr="00743023">
              <w:rPr>
                <w:rFonts w:asciiTheme="minorHAnsi" w:hAnsiTheme="minorHAnsi" w:cs="Times New Roman"/>
                <w:color w:val="auto"/>
                <w:sz w:val="24"/>
                <w:szCs w:val="24"/>
                <w:lang w:val="en-GB"/>
              </w:rPr>
              <w:t>.</w:t>
            </w:r>
          </w:p>
          <w:p w14:paraId="6DC86B0D" w14:textId="06141B53" w:rsidR="00743023" w:rsidRPr="00780239" w:rsidRDefault="00743023" w:rsidP="00743023">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4. </w:t>
            </w:r>
            <w:proofErr w:type="spellStart"/>
            <w:r w:rsidRPr="00743023">
              <w:rPr>
                <w:rFonts w:asciiTheme="minorHAnsi" w:hAnsiTheme="minorHAnsi" w:cs="Times New Roman"/>
                <w:color w:val="auto"/>
                <w:sz w:val="24"/>
                <w:szCs w:val="24"/>
                <w:lang w:val="en-GB"/>
              </w:rPr>
              <w:t>Elektriline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energia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muundatakse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mehaaniliseks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energiaks</w:t>
            </w:r>
            <w:proofErr w:type="spellEnd"/>
            <w:r w:rsidRPr="00743023">
              <w:rPr>
                <w:rFonts w:asciiTheme="minorHAnsi" w:hAnsiTheme="minorHAnsi" w:cs="Times New Roman"/>
                <w:color w:val="auto"/>
                <w:sz w:val="24"/>
                <w:szCs w:val="24"/>
                <w:lang w:val="en-GB"/>
              </w:rPr>
              <w:t>.</w:t>
            </w:r>
          </w:p>
          <w:p w14:paraId="67763D60" w14:textId="0C610432" w:rsidR="00CD494A" w:rsidRPr="00780239" w:rsidRDefault="00CD494A" w:rsidP="00780239">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p>
        </w:tc>
      </w:tr>
      <w:tr w:rsidR="00780239" w:rsidRPr="003C318C" w14:paraId="300B93AD" w14:textId="77777777" w:rsidTr="00780239">
        <w:tc>
          <w:tcPr>
            <w:tcW w:w="1417" w:type="dxa"/>
            <w:tcBorders>
              <w:top w:val="single" w:sz="4" w:space="0" w:color="auto"/>
              <w:left w:val="single" w:sz="4" w:space="0" w:color="auto"/>
              <w:bottom w:val="single" w:sz="4" w:space="0" w:color="auto"/>
              <w:right w:val="single" w:sz="4" w:space="0" w:color="auto"/>
            </w:tcBorders>
          </w:tcPr>
          <w:p w14:paraId="17E10AD6" w14:textId="756BB10D"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F69619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D8D7785" w14:textId="3F15042C" w:rsidR="00743023" w:rsidRDefault="00743023" w:rsidP="00743023">
            <w:pPr>
              <w:pStyle w:val="Pealkiri2"/>
              <w:keepLines w:val="0"/>
              <w:numPr>
                <w:ilvl w:val="1"/>
                <w:numId w:val="17"/>
              </w:numPr>
              <w:spacing w:before="0" w:after="0"/>
              <w:rPr>
                <w:rFonts w:asciiTheme="minorHAnsi" w:hAnsiTheme="minorHAnsi" w:cs="Times New Roman"/>
                <w:color w:val="auto"/>
                <w:sz w:val="24"/>
                <w:szCs w:val="24"/>
                <w:lang w:val="en-GB"/>
              </w:rPr>
            </w:pPr>
            <w:proofErr w:type="spellStart"/>
            <w:r w:rsidRPr="00743023">
              <w:rPr>
                <w:rFonts w:asciiTheme="minorHAnsi" w:hAnsiTheme="minorHAnsi" w:cs="Times New Roman"/>
                <w:color w:val="auto"/>
                <w:sz w:val="24"/>
                <w:szCs w:val="24"/>
                <w:lang w:val="en-GB"/>
              </w:rPr>
              <w:t>Iga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takisti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takistus</w:t>
            </w:r>
            <w:proofErr w:type="spellEnd"/>
            <w:r w:rsidRPr="00743023">
              <w:rPr>
                <w:rFonts w:asciiTheme="minorHAnsi" w:hAnsiTheme="minorHAnsi" w:cs="Times New Roman"/>
                <w:color w:val="auto"/>
                <w:sz w:val="24"/>
                <w:szCs w:val="24"/>
                <w:lang w:val="en-GB"/>
              </w:rPr>
              <w:t xml:space="preserve"> on 10Ω. </w:t>
            </w:r>
            <w:proofErr w:type="spellStart"/>
            <w:r w:rsidRPr="00743023">
              <w:rPr>
                <w:rFonts w:asciiTheme="minorHAnsi" w:hAnsiTheme="minorHAnsi" w:cs="Times New Roman"/>
                <w:color w:val="auto"/>
                <w:sz w:val="24"/>
                <w:szCs w:val="24"/>
                <w:lang w:val="en-GB"/>
              </w:rPr>
              <w:t>Kui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suur</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antud</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vooluahela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takistite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kogutakistus</w:t>
            </w:r>
            <w:proofErr w:type="spellEnd"/>
            <w:r w:rsidRPr="00743023">
              <w:rPr>
                <w:rFonts w:asciiTheme="minorHAnsi" w:hAnsiTheme="minorHAnsi" w:cs="Times New Roman"/>
                <w:color w:val="auto"/>
                <w:sz w:val="24"/>
                <w:szCs w:val="24"/>
                <w:lang w:val="en-GB"/>
              </w:rPr>
              <w:t>?</w:t>
            </w:r>
          </w:p>
          <w:p w14:paraId="2CF1EA0B" w14:textId="214CE22C" w:rsidR="00CD494A" w:rsidRPr="003C318C" w:rsidRDefault="00CD494A" w:rsidP="00336D71">
            <w:pPr>
              <w:pStyle w:val="Pealkiri2"/>
              <w:keepLines w:val="0"/>
              <w:numPr>
                <w:ilvl w:val="1"/>
                <w:numId w:val="17"/>
              </w:numPr>
              <w:spacing w:before="0" w:after="0"/>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3680" w:dyaOrig="1123" w14:anchorId="46FF6E82">
                <v:shape id="_x0000_i1127" type="#_x0000_t75" style="width:184.5pt;height:56.25pt" o:ole="">
                  <v:imagedata r:id="rId23" o:title=""/>
                </v:shape>
                <o:OLEObject Type="Embed" ProgID="Visio.Drawing.11" ShapeID="_x0000_i1127" DrawAspect="Content" ObjectID="_1690105897" r:id="rId24"/>
              </w:object>
            </w:r>
          </w:p>
          <w:p w14:paraId="57AC80A3" w14:textId="77777777" w:rsidR="00CD494A" w:rsidRPr="003C318C" w:rsidRDefault="00CD494A" w:rsidP="00336D71">
            <w:pPr>
              <w:pStyle w:val="Pealkiri2"/>
              <w:keepLines w:val="0"/>
              <w:numPr>
                <w:ilvl w:val="1"/>
                <w:numId w:val="17"/>
              </w:numPr>
              <w:spacing w:before="0" w:after="0"/>
              <w:rPr>
                <w:rFonts w:asciiTheme="minorHAnsi" w:hAnsiTheme="minorHAnsi" w:cs="Times New Roman"/>
                <w:color w:val="auto"/>
                <w:sz w:val="24"/>
                <w:szCs w:val="24"/>
                <w:lang w:val="en-GB"/>
              </w:rPr>
            </w:pPr>
          </w:p>
          <w:p w14:paraId="0FCFC27D" w14:textId="77777777" w:rsidR="00CD494A" w:rsidRPr="003C318C" w:rsidRDefault="00CD494A" w:rsidP="00336D71">
            <w:pPr>
              <w:pStyle w:val="Pealkiri2"/>
              <w:keepLines w:val="0"/>
              <w:numPr>
                <w:ilvl w:val="1"/>
                <w:numId w:val="17"/>
              </w:numPr>
              <w:spacing w:before="0" w:after="0"/>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3064DDA6" w14:textId="77777777" w:rsidR="00CD494A" w:rsidRPr="003C318C" w:rsidRDefault="00CD494A" w:rsidP="00780239">
            <w:pPr>
              <w:pStyle w:val="Pealkiri1"/>
              <w:keepLines w:val="0"/>
              <w:numPr>
                <w:ilvl w:val="0"/>
                <w:numId w:val="29"/>
              </w:numPr>
              <w:pBdr>
                <w:bottom w:val="none" w:sz="0" w:space="0" w:color="auto"/>
              </w:pBd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2,5</w:t>
            </w:r>
            <w:r w:rsidRPr="003C318C">
              <w:rPr>
                <w:rFonts w:asciiTheme="minorHAnsi" w:hAnsiTheme="minorHAnsi" w:cs="Times New Roman"/>
                <w:color w:val="auto"/>
                <w:sz w:val="24"/>
                <w:szCs w:val="24"/>
                <w:lang w:val="en-GB"/>
              </w:rPr>
              <w:sym w:font="Symbol" w:char="F057"/>
            </w:r>
          </w:p>
          <w:p w14:paraId="2897F18A" w14:textId="77777777" w:rsidR="00CD494A" w:rsidRPr="003C318C" w:rsidRDefault="00CD494A" w:rsidP="00780239">
            <w:pPr>
              <w:numPr>
                <w:ilvl w:val="0"/>
                <w:numId w:val="29"/>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w:t>
            </w:r>
            <w:r w:rsidRPr="003C318C">
              <w:rPr>
                <w:rFonts w:asciiTheme="minorHAnsi" w:hAnsiTheme="minorHAnsi" w:cs="Times New Roman"/>
                <w:color w:val="auto"/>
                <w:sz w:val="24"/>
                <w:szCs w:val="24"/>
                <w:lang w:val="en-GB"/>
              </w:rPr>
              <w:sym w:font="Symbol" w:char="F057"/>
            </w:r>
          </w:p>
          <w:p w14:paraId="6819F281" w14:textId="77777777" w:rsidR="00CD494A" w:rsidRPr="003C318C" w:rsidRDefault="00CD494A" w:rsidP="00780239">
            <w:pPr>
              <w:numPr>
                <w:ilvl w:val="0"/>
                <w:numId w:val="29"/>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80</w:t>
            </w:r>
            <w:r w:rsidRPr="003C318C">
              <w:rPr>
                <w:rFonts w:asciiTheme="minorHAnsi" w:hAnsiTheme="minorHAnsi" w:cs="Times New Roman"/>
                <w:color w:val="auto"/>
                <w:sz w:val="24"/>
                <w:szCs w:val="24"/>
                <w:lang w:val="en-GB"/>
              </w:rPr>
              <w:sym w:font="Symbol" w:char="F057"/>
            </w:r>
          </w:p>
          <w:p w14:paraId="4679219E" w14:textId="77777777" w:rsidR="00CD494A" w:rsidRPr="003C318C" w:rsidRDefault="00CD494A" w:rsidP="00780239">
            <w:pPr>
              <w:numPr>
                <w:ilvl w:val="0"/>
                <w:numId w:val="29"/>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w:t>
            </w:r>
            <w:r w:rsidRPr="003C318C">
              <w:rPr>
                <w:rFonts w:asciiTheme="minorHAnsi" w:hAnsiTheme="minorHAnsi" w:cs="Times New Roman"/>
                <w:color w:val="auto"/>
                <w:sz w:val="24"/>
                <w:szCs w:val="24"/>
                <w:lang w:val="en-GB"/>
              </w:rPr>
              <w:sym w:font="Symbol" w:char="F057"/>
            </w:r>
            <w:r w:rsidRPr="003C318C">
              <w:rPr>
                <w:rFonts w:asciiTheme="minorHAnsi" w:hAnsiTheme="minorHAnsi" w:cs="Times New Roman"/>
                <w:color w:val="auto"/>
                <w:sz w:val="24"/>
                <w:szCs w:val="24"/>
                <w:lang w:val="en-GB"/>
              </w:rPr>
              <w:t xml:space="preserve">  </w:t>
            </w:r>
          </w:p>
        </w:tc>
      </w:tr>
      <w:tr w:rsidR="00780239" w:rsidRPr="003C318C" w14:paraId="10085CC2" w14:textId="77777777" w:rsidTr="00780239">
        <w:tc>
          <w:tcPr>
            <w:tcW w:w="1417" w:type="dxa"/>
            <w:tcBorders>
              <w:top w:val="single" w:sz="4" w:space="0" w:color="auto"/>
              <w:left w:val="single" w:sz="4" w:space="0" w:color="auto"/>
              <w:bottom w:val="single" w:sz="4" w:space="0" w:color="auto"/>
              <w:right w:val="single" w:sz="4" w:space="0" w:color="auto"/>
            </w:tcBorders>
          </w:tcPr>
          <w:p w14:paraId="6FBA4202"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7832EBA" w14:textId="57296E04"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EA473E7" w14:textId="01707D8F" w:rsidR="00CD494A" w:rsidRPr="003C318C" w:rsidRDefault="00743023" w:rsidP="00282004">
            <w:pPr>
              <w:pStyle w:val="Pealkiri2"/>
              <w:rPr>
                <w:rFonts w:asciiTheme="minorHAnsi" w:hAnsiTheme="minorHAnsi" w:cs="Times New Roman"/>
                <w:color w:val="auto"/>
                <w:sz w:val="24"/>
                <w:szCs w:val="24"/>
                <w:lang w:val="en-GB"/>
              </w:rPr>
            </w:pPr>
            <w:proofErr w:type="spellStart"/>
            <w:r w:rsidRPr="00743023">
              <w:rPr>
                <w:rFonts w:asciiTheme="minorHAnsi" w:hAnsiTheme="minorHAnsi" w:cs="Times New Roman"/>
                <w:color w:val="auto"/>
                <w:sz w:val="24"/>
                <w:szCs w:val="24"/>
                <w:lang w:val="en-GB"/>
              </w:rPr>
              <w:t>Mis</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elektriline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pinge</w:t>
            </w:r>
            <w:proofErr w:type="spellEnd"/>
            <w:r w:rsidRPr="00743023">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098DBEB9" w14:textId="77777777" w:rsidR="00743023" w:rsidRPr="00743023" w:rsidRDefault="00743023" w:rsidP="00743023">
            <w:pPr>
              <w:pStyle w:val="Loendilik"/>
              <w:ind w:left="377"/>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1. </w:t>
            </w:r>
            <w:proofErr w:type="spellStart"/>
            <w:r w:rsidRPr="00743023">
              <w:rPr>
                <w:rFonts w:asciiTheme="minorHAnsi" w:hAnsiTheme="minorHAnsi" w:cs="Times New Roman"/>
                <w:color w:val="auto"/>
                <w:sz w:val="24"/>
                <w:szCs w:val="24"/>
                <w:lang w:val="en-GB"/>
              </w:rPr>
              <w:t>Elektrilist</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pinget</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võib</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nimetada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potentsiaalide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erinevuseks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kahe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punkti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vahel</w:t>
            </w:r>
            <w:proofErr w:type="spellEnd"/>
            <w:r w:rsidRPr="00743023">
              <w:rPr>
                <w:rFonts w:asciiTheme="minorHAnsi" w:hAnsiTheme="minorHAnsi" w:cs="Times New Roman"/>
                <w:color w:val="auto"/>
                <w:sz w:val="24"/>
                <w:szCs w:val="24"/>
                <w:lang w:val="en-GB"/>
              </w:rPr>
              <w:t>;</w:t>
            </w:r>
          </w:p>
          <w:p w14:paraId="1DDA7BAD" w14:textId="77777777" w:rsidR="00743023" w:rsidRPr="00743023" w:rsidRDefault="00743023" w:rsidP="00743023">
            <w:pPr>
              <w:pStyle w:val="Loendilik"/>
              <w:ind w:left="377"/>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2. </w:t>
            </w:r>
            <w:proofErr w:type="spellStart"/>
            <w:r w:rsidRPr="00743023">
              <w:rPr>
                <w:rFonts w:asciiTheme="minorHAnsi" w:hAnsiTheme="minorHAnsi" w:cs="Times New Roman"/>
                <w:color w:val="auto"/>
                <w:sz w:val="24"/>
                <w:szCs w:val="24"/>
                <w:lang w:val="en-GB"/>
              </w:rPr>
              <w:t>Elektripinge</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takistuse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ja</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voolu</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suhe</w:t>
            </w:r>
            <w:proofErr w:type="spellEnd"/>
            <w:r w:rsidRPr="00743023">
              <w:rPr>
                <w:rFonts w:asciiTheme="minorHAnsi" w:hAnsiTheme="minorHAnsi" w:cs="Times New Roman"/>
                <w:color w:val="auto"/>
                <w:sz w:val="24"/>
                <w:szCs w:val="24"/>
                <w:lang w:val="en-GB"/>
              </w:rPr>
              <w:t>;</w:t>
            </w:r>
          </w:p>
          <w:p w14:paraId="61C765BA" w14:textId="77777777" w:rsidR="00743023" w:rsidRPr="00743023" w:rsidRDefault="00743023" w:rsidP="00743023">
            <w:pPr>
              <w:pStyle w:val="Loendilik"/>
              <w:ind w:left="377"/>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3. </w:t>
            </w:r>
            <w:proofErr w:type="spellStart"/>
            <w:r w:rsidRPr="00743023">
              <w:rPr>
                <w:rFonts w:asciiTheme="minorHAnsi" w:hAnsiTheme="minorHAnsi" w:cs="Times New Roman"/>
                <w:color w:val="auto"/>
                <w:sz w:val="24"/>
                <w:szCs w:val="24"/>
                <w:lang w:val="en-GB"/>
              </w:rPr>
              <w:t>Elektripinge</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elektrilaengute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liikumine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juhtides</w:t>
            </w:r>
            <w:proofErr w:type="spellEnd"/>
            <w:r w:rsidRPr="00743023">
              <w:rPr>
                <w:rFonts w:asciiTheme="minorHAnsi" w:hAnsiTheme="minorHAnsi" w:cs="Times New Roman"/>
                <w:color w:val="auto"/>
                <w:sz w:val="24"/>
                <w:szCs w:val="24"/>
                <w:lang w:val="en-GB"/>
              </w:rPr>
              <w:t>.</w:t>
            </w:r>
          </w:p>
          <w:p w14:paraId="65FF590E" w14:textId="39966E28" w:rsidR="00CD494A" w:rsidRPr="003C318C" w:rsidRDefault="00743023" w:rsidP="00743023">
            <w:pPr>
              <w:pStyle w:val="Loendilik"/>
              <w:ind w:left="377"/>
              <w:jc w:val="both"/>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4. </w:t>
            </w:r>
            <w:proofErr w:type="spellStart"/>
            <w:r w:rsidRPr="00743023">
              <w:rPr>
                <w:rFonts w:asciiTheme="minorHAnsi" w:hAnsiTheme="minorHAnsi" w:cs="Times New Roman"/>
                <w:color w:val="auto"/>
                <w:sz w:val="24"/>
                <w:szCs w:val="24"/>
                <w:lang w:val="en-GB"/>
              </w:rPr>
              <w:t>Elektrivool</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vabad</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neutronid</w:t>
            </w:r>
            <w:proofErr w:type="spellEnd"/>
            <w:r w:rsidRPr="00743023">
              <w:rPr>
                <w:rFonts w:asciiTheme="minorHAnsi" w:hAnsiTheme="minorHAnsi" w:cs="Times New Roman"/>
                <w:color w:val="auto"/>
                <w:sz w:val="24"/>
                <w:szCs w:val="24"/>
                <w:lang w:val="en-GB"/>
              </w:rPr>
              <w:t>;</w:t>
            </w:r>
          </w:p>
        </w:tc>
      </w:tr>
      <w:tr w:rsidR="00780239" w:rsidRPr="003C318C" w14:paraId="7FEFEBE8" w14:textId="77777777" w:rsidTr="00780239">
        <w:tc>
          <w:tcPr>
            <w:tcW w:w="1417" w:type="dxa"/>
            <w:tcBorders>
              <w:top w:val="single" w:sz="4" w:space="0" w:color="auto"/>
              <w:left w:val="single" w:sz="4" w:space="0" w:color="auto"/>
              <w:bottom w:val="single" w:sz="4" w:space="0" w:color="auto"/>
              <w:right w:val="single" w:sz="4" w:space="0" w:color="auto"/>
            </w:tcBorders>
          </w:tcPr>
          <w:p w14:paraId="799FE688" w14:textId="079663A0"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65BF9B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C757157" w14:textId="26171105" w:rsidR="00CD494A" w:rsidRPr="003C318C" w:rsidRDefault="00743023" w:rsidP="00743023">
            <w:pPr>
              <w:pStyle w:val="Pealkiri2"/>
              <w:keepLines w:val="0"/>
              <w:numPr>
                <w:ilvl w:val="1"/>
                <w:numId w:val="17"/>
              </w:numPr>
              <w:spacing w:before="0" w:after="0"/>
              <w:rPr>
                <w:rFonts w:asciiTheme="minorHAnsi" w:hAnsiTheme="minorHAnsi" w:cs="Times New Roman"/>
                <w:color w:val="auto"/>
                <w:sz w:val="24"/>
                <w:szCs w:val="24"/>
                <w:lang w:val="en-GB"/>
              </w:rPr>
            </w:pPr>
            <w:r>
              <w:t xml:space="preserve"> </w:t>
            </w:r>
            <w:proofErr w:type="spellStart"/>
            <w:r w:rsidRPr="00743023">
              <w:rPr>
                <w:rFonts w:asciiTheme="minorHAnsi" w:hAnsiTheme="minorHAnsi" w:cs="Times New Roman"/>
                <w:color w:val="auto"/>
                <w:sz w:val="24"/>
                <w:szCs w:val="24"/>
                <w:lang w:val="en-GB"/>
              </w:rPr>
              <w:t>Märkige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millistes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skeemides</w:t>
            </w:r>
            <w:proofErr w:type="spellEnd"/>
            <w:r w:rsidRPr="00743023">
              <w:rPr>
                <w:rFonts w:asciiTheme="minorHAnsi" w:hAnsiTheme="minorHAnsi" w:cs="Times New Roman"/>
                <w:color w:val="auto"/>
                <w:sz w:val="24"/>
                <w:szCs w:val="24"/>
                <w:lang w:val="en-GB"/>
              </w:rPr>
              <w:t xml:space="preserve"> on </w:t>
            </w:r>
            <w:proofErr w:type="spellStart"/>
            <w:r w:rsidRPr="00743023">
              <w:rPr>
                <w:rFonts w:asciiTheme="minorHAnsi" w:hAnsiTheme="minorHAnsi" w:cs="Times New Roman"/>
                <w:color w:val="auto"/>
                <w:sz w:val="24"/>
                <w:szCs w:val="24"/>
                <w:lang w:val="en-GB"/>
              </w:rPr>
              <w:t>kõik</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skeemi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elemendid</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õigesti</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sisse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lülitatud</w:t>
            </w:r>
            <w:proofErr w:type="spellEnd"/>
            <w:r w:rsidRPr="00743023">
              <w:rPr>
                <w:rFonts w:asciiTheme="minorHAnsi" w:hAnsiTheme="minorHAnsi" w:cs="Times New Roman"/>
                <w:color w:val="auto"/>
                <w:sz w:val="24"/>
                <w:szCs w:val="24"/>
                <w:lang w:val="en-GB"/>
              </w:rPr>
              <w:t>!</w:t>
            </w:r>
          </w:p>
          <w:p w14:paraId="479B92CC" w14:textId="77777777" w:rsidR="00CD494A" w:rsidRPr="003C318C" w:rsidRDefault="00CD494A" w:rsidP="00D16CBF">
            <w:pPr>
              <w:rPr>
                <w:rFonts w:asciiTheme="minorHAnsi" w:hAnsiTheme="minorHAnsi" w:cs="Times New Roman"/>
                <w:color w:val="auto"/>
                <w:lang w:val="en-GB"/>
              </w:rPr>
            </w:pPr>
          </w:p>
          <w:p w14:paraId="3089E8CE" w14:textId="77777777" w:rsidR="00CD494A" w:rsidRPr="003C318C" w:rsidRDefault="00CD494A" w:rsidP="00336D71">
            <w:pPr>
              <w:pStyle w:val="Pealkiri2"/>
              <w:keepLines w:val="0"/>
              <w:numPr>
                <w:ilvl w:val="1"/>
                <w:numId w:val="17"/>
              </w:numPr>
              <w:spacing w:before="0"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5246" w:dyaOrig="2908" w14:anchorId="06266A4D">
                <v:shape id="_x0000_i1128" type="#_x0000_t75" style="width:222.75pt;height:123.75pt" o:ole="">
                  <v:imagedata r:id="rId25" o:title=""/>
                </v:shape>
                <o:OLEObject Type="Embed" ProgID="CorelDRAW.Graphic.11" ShapeID="_x0000_i1128" DrawAspect="Content" ObjectID="_1690105898" r:id="rId26"/>
              </w:object>
            </w:r>
          </w:p>
          <w:p w14:paraId="35B4E447" w14:textId="77777777" w:rsidR="00CD494A" w:rsidRPr="003C318C" w:rsidRDefault="00CD494A" w:rsidP="00336D71">
            <w:pPr>
              <w:pStyle w:val="Pealkiri2"/>
              <w:keepLines w:val="0"/>
              <w:numPr>
                <w:ilvl w:val="1"/>
                <w:numId w:val="17"/>
              </w:numPr>
              <w:spacing w:before="0" w:after="0"/>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2ED6D5B9" w14:textId="77777777" w:rsidR="00743023" w:rsidRPr="00743023" w:rsidRDefault="00743023" w:rsidP="00743023">
            <w:pPr>
              <w:pStyle w:val="Pealkiri1"/>
              <w:tabs>
                <w:tab w:val="num" w:pos="360"/>
              </w:tabs>
              <w:ind w:left="360" w:hanging="43"/>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1. </w:t>
            </w:r>
            <w:proofErr w:type="spellStart"/>
            <w:r w:rsidRPr="00743023">
              <w:rPr>
                <w:rFonts w:asciiTheme="minorHAnsi" w:hAnsiTheme="minorHAnsi" w:cs="Times New Roman"/>
                <w:color w:val="auto"/>
                <w:sz w:val="24"/>
                <w:szCs w:val="24"/>
                <w:lang w:val="en-GB"/>
              </w:rPr>
              <w:t>Esimene</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ahel</w:t>
            </w:r>
            <w:proofErr w:type="spellEnd"/>
            <w:r w:rsidRPr="00743023">
              <w:rPr>
                <w:rFonts w:asciiTheme="minorHAnsi" w:hAnsiTheme="minorHAnsi" w:cs="Times New Roman"/>
                <w:color w:val="auto"/>
                <w:sz w:val="24"/>
                <w:szCs w:val="24"/>
                <w:lang w:val="en-GB"/>
              </w:rPr>
              <w:t>.</w:t>
            </w:r>
          </w:p>
          <w:p w14:paraId="02D1DDCC" w14:textId="77777777" w:rsidR="00743023" w:rsidRPr="00743023" w:rsidRDefault="00743023" w:rsidP="00743023">
            <w:pPr>
              <w:pStyle w:val="Pealkiri1"/>
              <w:tabs>
                <w:tab w:val="num" w:pos="360"/>
              </w:tabs>
              <w:ind w:left="360" w:hanging="43"/>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2. Teine </w:t>
            </w:r>
            <w:proofErr w:type="spellStart"/>
            <w:r w:rsidRPr="00743023">
              <w:rPr>
                <w:rFonts w:asciiTheme="minorHAnsi" w:hAnsiTheme="minorHAnsi" w:cs="Times New Roman"/>
                <w:color w:val="auto"/>
                <w:sz w:val="24"/>
                <w:szCs w:val="24"/>
                <w:lang w:val="en-GB"/>
              </w:rPr>
              <w:t>ahel</w:t>
            </w:r>
            <w:proofErr w:type="spellEnd"/>
            <w:r w:rsidRPr="00743023">
              <w:rPr>
                <w:rFonts w:asciiTheme="minorHAnsi" w:hAnsiTheme="minorHAnsi" w:cs="Times New Roman"/>
                <w:color w:val="auto"/>
                <w:sz w:val="24"/>
                <w:szCs w:val="24"/>
                <w:lang w:val="en-GB"/>
              </w:rPr>
              <w:t>.</w:t>
            </w:r>
          </w:p>
          <w:p w14:paraId="48368871" w14:textId="77777777" w:rsidR="00743023" w:rsidRPr="00743023" w:rsidRDefault="00743023" w:rsidP="00743023">
            <w:pPr>
              <w:pStyle w:val="Pealkiri1"/>
              <w:tabs>
                <w:tab w:val="num" w:pos="360"/>
              </w:tabs>
              <w:ind w:left="360" w:hanging="43"/>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3. </w:t>
            </w:r>
            <w:proofErr w:type="spellStart"/>
            <w:r w:rsidRPr="00743023">
              <w:rPr>
                <w:rFonts w:asciiTheme="minorHAnsi" w:hAnsiTheme="minorHAnsi" w:cs="Times New Roman"/>
                <w:color w:val="auto"/>
                <w:sz w:val="24"/>
                <w:szCs w:val="24"/>
                <w:lang w:val="en-GB"/>
              </w:rPr>
              <w:t>Kolmas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ahel</w:t>
            </w:r>
            <w:proofErr w:type="spellEnd"/>
            <w:r w:rsidRPr="00743023">
              <w:rPr>
                <w:rFonts w:asciiTheme="minorHAnsi" w:hAnsiTheme="minorHAnsi" w:cs="Times New Roman"/>
                <w:color w:val="auto"/>
                <w:sz w:val="24"/>
                <w:szCs w:val="24"/>
                <w:lang w:val="en-GB"/>
              </w:rPr>
              <w:t>.</w:t>
            </w:r>
          </w:p>
          <w:p w14:paraId="7FCDCF01" w14:textId="6F1D2CC5" w:rsidR="00CD494A" w:rsidRPr="003C318C" w:rsidRDefault="00743023" w:rsidP="00743023">
            <w:pPr>
              <w:pStyle w:val="Pealkiri1"/>
              <w:tabs>
                <w:tab w:val="num" w:pos="360"/>
              </w:tabs>
              <w:ind w:left="360" w:hanging="43"/>
              <w:rPr>
                <w:rFonts w:asciiTheme="minorHAnsi" w:hAnsiTheme="minorHAnsi" w:cs="Times New Roman"/>
                <w:color w:val="auto"/>
                <w:sz w:val="24"/>
                <w:szCs w:val="24"/>
                <w:lang w:val="en-GB"/>
              </w:rPr>
            </w:pPr>
            <w:r w:rsidRPr="00743023">
              <w:rPr>
                <w:rFonts w:asciiTheme="minorHAnsi" w:hAnsiTheme="minorHAnsi" w:cs="Times New Roman"/>
                <w:color w:val="auto"/>
                <w:sz w:val="24"/>
                <w:szCs w:val="24"/>
                <w:lang w:val="en-GB"/>
              </w:rPr>
              <w:t xml:space="preserve">4. </w:t>
            </w:r>
            <w:proofErr w:type="spellStart"/>
            <w:r w:rsidRPr="00743023">
              <w:rPr>
                <w:rFonts w:asciiTheme="minorHAnsi" w:hAnsiTheme="minorHAnsi" w:cs="Times New Roman"/>
                <w:color w:val="auto"/>
                <w:sz w:val="24"/>
                <w:szCs w:val="24"/>
                <w:lang w:val="en-GB"/>
              </w:rPr>
              <w:t>Neljas</w:t>
            </w:r>
            <w:proofErr w:type="spellEnd"/>
            <w:r w:rsidRPr="00743023">
              <w:rPr>
                <w:rFonts w:asciiTheme="minorHAnsi" w:hAnsiTheme="minorHAnsi" w:cs="Times New Roman"/>
                <w:color w:val="auto"/>
                <w:sz w:val="24"/>
                <w:szCs w:val="24"/>
                <w:lang w:val="en-GB"/>
              </w:rPr>
              <w:t xml:space="preserve"> </w:t>
            </w:r>
            <w:proofErr w:type="spellStart"/>
            <w:r w:rsidRPr="00743023">
              <w:rPr>
                <w:rFonts w:asciiTheme="minorHAnsi" w:hAnsiTheme="minorHAnsi" w:cs="Times New Roman"/>
                <w:color w:val="auto"/>
                <w:sz w:val="24"/>
                <w:szCs w:val="24"/>
                <w:lang w:val="en-GB"/>
              </w:rPr>
              <w:t>ahel</w:t>
            </w:r>
            <w:proofErr w:type="spellEnd"/>
            <w:r w:rsidRPr="00743023">
              <w:rPr>
                <w:rFonts w:asciiTheme="minorHAnsi" w:hAnsiTheme="minorHAnsi" w:cs="Times New Roman"/>
                <w:color w:val="auto"/>
                <w:sz w:val="24"/>
                <w:szCs w:val="24"/>
                <w:lang w:val="en-GB"/>
              </w:rPr>
              <w:t>.</w:t>
            </w:r>
          </w:p>
          <w:p w14:paraId="409DC734" w14:textId="77777777" w:rsidR="00CD494A" w:rsidRPr="003C318C" w:rsidRDefault="00CD494A" w:rsidP="00780239">
            <w:pPr>
              <w:pStyle w:val="Pealkiri1"/>
              <w:tabs>
                <w:tab w:val="num" w:pos="360"/>
              </w:tabs>
              <w:rPr>
                <w:rFonts w:asciiTheme="minorHAnsi" w:hAnsiTheme="minorHAnsi" w:cs="Times New Roman"/>
                <w:color w:val="auto"/>
                <w:sz w:val="24"/>
                <w:szCs w:val="24"/>
                <w:lang w:val="en-GB"/>
              </w:rPr>
            </w:pPr>
          </w:p>
        </w:tc>
      </w:tr>
      <w:tr w:rsidR="00780239" w:rsidRPr="003C318C" w14:paraId="2753B4FB" w14:textId="77777777" w:rsidTr="00780239">
        <w:tc>
          <w:tcPr>
            <w:tcW w:w="1417" w:type="dxa"/>
            <w:tcBorders>
              <w:top w:val="single" w:sz="4" w:space="0" w:color="auto"/>
              <w:left w:val="single" w:sz="4" w:space="0" w:color="auto"/>
              <w:bottom w:val="single" w:sz="4" w:space="0" w:color="auto"/>
              <w:right w:val="single" w:sz="4" w:space="0" w:color="auto"/>
            </w:tcBorders>
          </w:tcPr>
          <w:p w14:paraId="77F19F96" w14:textId="2A74536A" w:rsidR="00CD494A" w:rsidRPr="003C318C" w:rsidRDefault="00CD494A" w:rsidP="00A473FB">
            <w:p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B8422A6"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731F62C" w14:textId="14BDE2D5" w:rsidR="00CD494A" w:rsidRPr="003C318C" w:rsidRDefault="00BB49EA" w:rsidP="00282004">
            <w:pPr>
              <w:pStyle w:val="Pealkiri2"/>
              <w:rPr>
                <w:rFonts w:asciiTheme="minorHAnsi" w:hAnsiTheme="minorHAnsi" w:cs="Times New Roman"/>
                <w:color w:val="auto"/>
                <w:sz w:val="24"/>
                <w:szCs w:val="24"/>
                <w:lang w:val="en-GB"/>
              </w:rPr>
            </w:pPr>
            <w:proofErr w:type="spellStart"/>
            <w:r w:rsidRPr="00BB49EA">
              <w:rPr>
                <w:rFonts w:asciiTheme="minorHAnsi" w:hAnsiTheme="minorHAnsi" w:cs="Times New Roman"/>
                <w:color w:val="auto"/>
                <w:sz w:val="24"/>
                <w:szCs w:val="24"/>
                <w:lang w:val="en-GB"/>
              </w:rPr>
              <w:t>Märkige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millises</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vooluahelas</w:t>
            </w:r>
            <w:proofErr w:type="spellEnd"/>
            <w:r w:rsidRPr="00BB49EA">
              <w:rPr>
                <w:rFonts w:asciiTheme="minorHAnsi" w:hAnsiTheme="minorHAnsi" w:cs="Times New Roman"/>
                <w:color w:val="auto"/>
                <w:sz w:val="24"/>
                <w:szCs w:val="24"/>
                <w:lang w:val="en-GB"/>
              </w:rPr>
              <w:t xml:space="preserve"> on 220V </w:t>
            </w:r>
            <w:proofErr w:type="spellStart"/>
            <w:r w:rsidRPr="00BB49EA">
              <w:rPr>
                <w:rFonts w:asciiTheme="minorHAnsi" w:hAnsiTheme="minorHAnsi" w:cs="Times New Roman"/>
                <w:color w:val="auto"/>
                <w:sz w:val="24"/>
                <w:szCs w:val="24"/>
                <w:lang w:val="en-GB"/>
              </w:rPr>
              <w:t>võrgu</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kaks</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identset</w:t>
            </w:r>
            <w:proofErr w:type="spellEnd"/>
            <w:r w:rsidRPr="00BB49EA">
              <w:rPr>
                <w:rFonts w:asciiTheme="minorHAnsi" w:hAnsiTheme="minorHAnsi" w:cs="Times New Roman"/>
                <w:color w:val="auto"/>
                <w:sz w:val="24"/>
                <w:szCs w:val="24"/>
                <w:lang w:val="en-GB"/>
              </w:rPr>
              <w:t xml:space="preserve"> 110V </w:t>
            </w:r>
            <w:proofErr w:type="spellStart"/>
            <w:r w:rsidRPr="00BB49EA">
              <w:rPr>
                <w:rFonts w:asciiTheme="minorHAnsi" w:hAnsiTheme="minorHAnsi" w:cs="Times New Roman"/>
                <w:color w:val="auto"/>
                <w:sz w:val="24"/>
                <w:szCs w:val="24"/>
                <w:lang w:val="en-GB"/>
              </w:rPr>
              <w:t>hõõglampi</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õigesti</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sisse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lülitatud</w:t>
            </w:r>
            <w:proofErr w:type="spellEnd"/>
            <w:r w:rsidRPr="00BB49EA">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02BDD4D9" w14:textId="77777777" w:rsidR="00CD494A" w:rsidRPr="003C318C" w:rsidRDefault="00CD494A" w:rsidP="00282004">
            <w:pPr>
              <w:pStyle w:val="Pealkiri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w:t>
            </w:r>
          </w:p>
          <w:p w14:paraId="479B3AA9" w14:textId="77777777" w:rsidR="00CD494A" w:rsidRPr="003C318C" w:rsidRDefault="00CD494A" w:rsidP="00282004">
            <w:pPr>
              <w:pStyle w:val="Pealkiri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5187" w:dyaOrig="2205" w14:anchorId="51853A89">
                <v:shape id="_x0000_i1129" type="#_x0000_t75" style="width:187.5pt;height:79.5pt" o:ole="">
                  <v:imagedata r:id="rId27" o:title=""/>
                </v:shape>
                <o:OLEObject Type="Embed" ProgID="CorelDRAW.Graphic.11" ShapeID="_x0000_i1129" DrawAspect="Content" ObjectID="_1690105899" r:id="rId28"/>
              </w:object>
            </w:r>
          </w:p>
          <w:p w14:paraId="3A21374F" w14:textId="6F7B0F61" w:rsidR="00CD494A" w:rsidRPr="003C318C" w:rsidRDefault="00CD494A" w:rsidP="00780239">
            <w:pPr>
              <w:pStyle w:val="Pealkiri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1.              2.               3.          4.     </w:t>
            </w:r>
          </w:p>
        </w:tc>
      </w:tr>
      <w:tr w:rsidR="00780239" w:rsidRPr="003C318C" w14:paraId="7A7A2C3D" w14:textId="77777777" w:rsidTr="00780239">
        <w:tc>
          <w:tcPr>
            <w:tcW w:w="1417" w:type="dxa"/>
            <w:tcBorders>
              <w:top w:val="single" w:sz="4" w:space="0" w:color="auto"/>
              <w:left w:val="single" w:sz="4" w:space="0" w:color="auto"/>
              <w:bottom w:val="single" w:sz="4" w:space="0" w:color="auto"/>
              <w:right w:val="single" w:sz="4" w:space="0" w:color="auto"/>
            </w:tcBorders>
          </w:tcPr>
          <w:p w14:paraId="5AAE4860" w14:textId="77777777" w:rsidR="00CD494A" w:rsidRPr="003C318C" w:rsidRDefault="00CD494A" w:rsidP="00A473FB">
            <w:p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B1B5F3E" w14:textId="25D0D288"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421BB99" w14:textId="30ADC3DE" w:rsidR="00CD494A" w:rsidRPr="003C318C" w:rsidRDefault="00BB49EA" w:rsidP="00282004">
            <w:pPr>
              <w:pStyle w:val="Pealkiri2"/>
              <w:rPr>
                <w:rFonts w:asciiTheme="minorHAnsi" w:hAnsiTheme="minorHAnsi" w:cs="Times New Roman"/>
                <w:color w:val="auto"/>
                <w:sz w:val="24"/>
                <w:szCs w:val="24"/>
                <w:lang w:val="en-GB"/>
              </w:rPr>
            </w:pPr>
            <w:proofErr w:type="spellStart"/>
            <w:r w:rsidRPr="00BB49EA">
              <w:rPr>
                <w:rFonts w:asciiTheme="minorHAnsi" w:hAnsiTheme="minorHAnsi" w:cs="Times New Roman"/>
                <w:color w:val="auto"/>
                <w:sz w:val="24"/>
                <w:szCs w:val="24"/>
                <w:lang w:val="en-GB"/>
              </w:rPr>
              <w:t>Valem</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sinusoidaalse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vahelduvvoolu</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efektiivse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väärtuse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leidmiseks</w:t>
            </w:r>
            <w:proofErr w:type="spellEnd"/>
            <w:r w:rsidRPr="00BB49EA">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4A38010C" w14:textId="77777777" w:rsidR="00CD494A" w:rsidRPr="003C318C" w:rsidRDefault="00CD494A" w:rsidP="00780239">
            <w:pPr>
              <w:pStyle w:val="Loendilik"/>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rad>
                <m:radPr>
                  <m:degHide m:val="1"/>
                  <m:ctrlPr>
                    <w:rPr>
                      <w:rFonts w:ascii="Cambria Math" w:hAnsi="Cambria Math" w:cs="Times New Roman"/>
                      <w:i/>
                      <w:color w:val="auto"/>
                      <w:sz w:val="24"/>
                      <w:szCs w:val="24"/>
                      <w:lang w:val="en-GB"/>
                    </w:rPr>
                  </m:ctrlPr>
                </m:radPr>
                <m:deg/>
                <m:e>
                  <m:f>
                    <m:fPr>
                      <m:ctrlPr>
                        <w:rPr>
                          <w:rFonts w:ascii="Cambria Math" w:hAnsi="Cambria Math" w:cs="Times New Roman"/>
                          <w:i/>
                          <w:color w:val="auto"/>
                          <w:sz w:val="24"/>
                          <w:szCs w:val="24"/>
                          <w:lang w:val="en-GB"/>
                        </w:rPr>
                      </m:ctrlPr>
                    </m:fPr>
                    <m:num>
                      <m:sSubSup>
                        <m:sSubSupPr>
                          <m:ctrlPr>
                            <w:rPr>
                              <w:rFonts w:ascii="Cambria Math" w:hAnsi="Cambria Math" w:cs="Times New Roman"/>
                              <w:i/>
                              <w:color w:val="auto"/>
                              <w:sz w:val="24"/>
                              <w:szCs w:val="24"/>
                              <w:lang w:val="en-GB"/>
                            </w:rPr>
                          </m:ctrlPr>
                        </m:sSubSup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up>
                          <m:r>
                            <w:rPr>
                              <w:rFonts w:ascii="Cambria Math" w:hAnsi="Cambria Math" w:cs="Times New Roman"/>
                              <w:color w:val="auto"/>
                              <w:sz w:val="24"/>
                              <w:szCs w:val="24"/>
                              <w:lang w:val="en-GB"/>
                            </w:rPr>
                            <m:t>2</m:t>
                          </m:r>
                        </m:sup>
                      </m:sSubSup>
                    </m:num>
                    <m:den>
                      <m:r>
                        <w:rPr>
                          <w:rFonts w:ascii="Cambria Math" w:hAnsi="Cambria Math" w:cs="Times New Roman"/>
                          <w:color w:val="auto"/>
                          <w:sz w:val="24"/>
                          <w:szCs w:val="24"/>
                          <w:lang w:val="en-GB"/>
                        </w:rPr>
                        <m:t>2</m:t>
                      </m:r>
                    </m:den>
                  </m:f>
                </m:e>
              </m:rad>
            </m:oMath>
          </w:p>
          <w:p w14:paraId="608372A2" w14:textId="7FCA7A84" w:rsidR="00CD494A" w:rsidRPr="003C318C" w:rsidRDefault="00CD494A" w:rsidP="00780239">
            <w:pPr>
              <w:pStyle w:val="Loendilik"/>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3</m:t>
                  </m:r>
                </m:e>
              </m:rad>
              <m:r>
                <w:rPr>
                  <w:rFonts w:ascii="Cambria Math" w:hAnsi="Cambria Math" w:cs="Times New Roman"/>
                  <w:color w:val="auto"/>
                  <w:sz w:val="24"/>
                  <w:szCs w:val="24"/>
                  <w:lang w:val="en-GB"/>
                </w:rPr>
                <m:t>*</m:t>
              </m:r>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oMath>
          </w:p>
          <w:p w14:paraId="20F8C299" w14:textId="77777777" w:rsidR="00CD494A" w:rsidRPr="003C318C" w:rsidRDefault="00CD494A" w:rsidP="00780239">
            <w:pPr>
              <w:pStyle w:val="Loendilik"/>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f>
                <m:fPr>
                  <m:ctrlPr>
                    <w:rPr>
                      <w:rFonts w:ascii="Cambria Math" w:hAnsi="Cambria Math" w:cs="Times New Roman"/>
                      <w:i/>
                      <w:color w:val="auto"/>
                      <w:sz w:val="24"/>
                      <w:szCs w:val="24"/>
                      <w:lang w:val="en-GB"/>
                    </w:rPr>
                  </m:ctrlPr>
                </m:fPr>
                <m:num>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num>
                <m:den>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3</m:t>
                      </m:r>
                    </m:e>
                  </m:rad>
                </m:den>
              </m:f>
            </m:oMath>
          </w:p>
          <w:p w14:paraId="6D26899D" w14:textId="0B4C65BC" w:rsidR="00CD494A" w:rsidRPr="003C318C" w:rsidRDefault="00CD494A" w:rsidP="00780239">
            <w:pPr>
              <w:pStyle w:val="Loendilik"/>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f>
                <m:fPr>
                  <m:ctrlPr>
                    <w:rPr>
                      <w:rFonts w:ascii="Cambria Math" w:hAnsi="Cambria Math" w:cs="Times New Roman"/>
                      <w:i/>
                      <w:color w:val="auto"/>
                      <w:sz w:val="24"/>
                      <w:szCs w:val="24"/>
                      <w:lang w:val="en-GB"/>
                    </w:rPr>
                  </m:ctrlPr>
                </m:fPr>
                <m:num>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num>
                <m:den>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2</m:t>
                      </m:r>
                    </m:e>
                  </m:rad>
                </m:den>
              </m:f>
            </m:oMath>
          </w:p>
        </w:tc>
      </w:tr>
      <w:tr w:rsidR="00780239" w:rsidRPr="003C318C" w14:paraId="461902D5" w14:textId="77777777" w:rsidTr="00780239">
        <w:tc>
          <w:tcPr>
            <w:tcW w:w="1417" w:type="dxa"/>
            <w:tcBorders>
              <w:top w:val="single" w:sz="4" w:space="0" w:color="auto"/>
              <w:left w:val="single" w:sz="4" w:space="0" w:color="auto"/>
              <w:bottom w:val="single" w:sz="4" w:space="0" w:color="auto"/>
              <w:right w:val="single" w:sz="4" w:space="0" w:color="auto"/>
            </w:tcBorders>
          </w:tcPr>
          <w:p w14:paraId="135B81FF" w14:textId="270442FC"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896BF5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E943214" w14:textId="2A28476B" w:rsidR="00CD494A" w:rsidRPr="003C318C" w:rsidRDefault="00BB49EA" w:rsidP="00BF1351">
            <w:pPr>
              <w:pStyle w:val="Pealkiri2"/>
              <w:numPr>
                <w:ilvl w:val="1"/>
                <w:numId w:val="0"/>
              </w:numPr>
              <w:rPr>
                <w:rFonts w:asciiTheme="minorHAnsi" w:hAnsiTheme="minorHAnsi" w:cs="Times New Roman"/>
                <w:color w:val="auto"/>
                <w:sz w:val="24"/>
                <w:szCs w:val="24"/>
                <w:lang w:val="en-GB"/>
              </w:rPr>
            </w:pPr>
            <w:proofErr w:type="spellStart"/>
            <w:r w:rsidRPr="00BB49EA">
              <w:rPr>
                <w:rFonts w:asciiTheme="minorHAnsi" w:hAnsiTheme="minorHAnsi" w:cs="Times New Roman"/>
                <w:color w:val="auto"/>
                <w:sz w:val="24"/>
                <w:szCs w:val="24"/>
                <w:lang w:val="en-GB"/>
              </w:rPr>
              <w:t>Voltmeeter</w:t>
            </w:r>
            <w:proofErr w:type="spellEnd"/>
            <w:r w:rsidRPr="00BB49EA">
              <w:rPr>
                <w:rFonts w:asciiTheme="minorHAnsi" w:hAnsiTheme="minorHAnsi" w:cs="Times New Roman"/>
                <w:color w:val="auto"/>
                <w:sz w:val="24"/>
                <w:szCs w:val="24"/>
                <w:lang w:val="en-GB"/>
              </w:rPr>
              <w:t xml:space="preserve"> PV1 </w:t>
            </w:r>
            <w:proofErr w:type="spellStart"/>
            <w:r w:rsidRPr="00BB49EA">
              <w:rPr>
                <w:rFonts w:asciiTheme="minorHAnsi" w:hAnsiTheme="minorHAnsi" w:cs="Times New Roman"/>
                <w:color w:val="auto"/>
                <w:sz w:val="24"/>
                <w:szCs w:val="24"/>
                <w:lang w:val="en-GB"/>
              </w:rPr>
              <w:t>näitab</w:t>
            </w:r>
            <w:proofErr w:type="spellEnd"/>
            <w:r w:rsidRPr="00BB49EA">
              <w:rPr>
                <w:rFonts w:asciiTheme="minorHAnsi" w:hAnsiTheme="minorHAnsi" w:cs="Times New Roman"/>
                <w:color w:val="auto"/>
                <w:sz w:val="24"/>
                <w:szCs w:val="24"/>
                <w:lang w:val="en-GB"/>
              </w:rPr>
              <w:t xml:space="preserve"> 36V. </w:t>
            </w:r>
            <w:proofErr w:type="spellStart"/>
            <w:r w:rsidRPr="00BB49EA">
              <w:rPr>
                <w:rFonts w:asciiTheme="minorHAnsi" w:hAnsiTheme="minorHAnsi" w:cs="Times New Roman"/>
                <w:color w:val="auto"/>
                <w:sz w:val="24"/>
                <w:szCs w:val="24"/>
                <w:lang w:val="en-GB"/>
              </w:rPr>
              <w:t>Millist</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pinget</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näitab</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voltmeeter</w:t>
            </w:r>
            <w:proofErr w:type="spellEnd"/>
            <w:r w:rsidRPr="00BB49EA">
              <w:rPr>
                <w:rFonts w:asciiTheme="minorHAnsi" w:hAnsiTheme="minorHAnsi" w:cs="Times New Roman"/>
                <w:color w:val="auto"/>
                <w:sz w:val="24"/>
                <w:szCs w:val="24"/>
                <w:lang w:val="en-GB"/>
              </w:rPr>
              <w:t xml:space="preserve"> PV2?</w:t>
            </w:r>
            <w:r w:rsidR="00CD494A" w:rsidRPr="003C318C">
              <w:rPr>
                <w:rFonts w:asciiTheme="minorHAnsi" w:hAnsiTheme="minorHAnsi" w:cs="Times New Roman"/>
                <w:color w:val="auto"/>
                <w:sz w:val="24"/>
                <w:szCs w:val="24"/>
                <w:lang w:val="en-GB"/>
              </w:rPr>
              <w:object w:dxaOrig="3856" w:dyaOrig="1582" w14:anchorId="7BCE4F3D">
                <v:shape id="_x0000_i1130" type="#_x0000_t75" style="width:192.75pt;height:78.75pt" o:ole="">
                  <v:imagedata r:id="rId29" o:title=""/>
                </v:shape>
                <o:OLEObject Type="Embed" ProgID="Visio.Drawing.11" ShapeID="_x0000_i1130" DrawAspect="Content" ObjectID="_1690105900" r:id="rId30"/>
              </w:object>
            </w:r>
          </w:p>
          <w:p w14:paraId="765209FF" w14:textId="77777777" w:rsidR="00CD494A" w:rsidRPr="003C318C" w:rsidRDefault="00CD494A" w:rsidP="00282004">
            <w:pPr>
              <w:pStyle w:val="Pealkiri2"/>
              <w:numPr>
                <w:ilvl w:val="1"/>
                <w:numId w:val="0"/>
              </w:numPr>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44566895" w14:textId="77777777" w:rsidR="00CD494A" w:rsidRPr="003C318C" w:rsidRDefault="00CD494A" w:rsidP="00780239">
            <w:pPr>
              <w:pStyle w:val="Pealkiri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6V</w:t>
            </w:r>
          </w:p>
          <w:p w14:paraId="41F6FA2A" w14:textId="77777777" w:rsidR="00CD494A" w:rsidRPr="003C318C" w:rsidRDefault="00CD494A" w:rsidP="00780239">
            <w:pPr>
              <w:pStyle w:val="Pealkiri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2.   12V        </w:t>
            </w:r>
          </w:p>
          <w:p w14:paraId="3AE7F586" w14:textId="77777777" w:rsidR="00CD494A" w:rsidRPr="003C318C" w:rsidRDefault="00CD494A" w:rsidP="00780239">
            <w:pPr>
              <w:pStyle w:val="Pealkiri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24V</w:t>
            </w:r>
          </w:p>
          <w:p w14:paraId="6FC2EE78" w14:textId="77777777" w:rsidR="00CD494A" w:rsidRPr="003C318C" w:rsidRDefault="00CD494A" w:rsidP="00780239">
            <w:pPr>
              <w:pStyle w:val="Pealkiri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36V</w:t>
            </w:r>
          </w:p>
          <w:p w14:paraId="244354CD" w14:textId="77777777" w:rsidR="00CD494A" w:rsidRPr="003C318C" w:rsidRDefault="00CD494A" w:rsidP="00780239">
            <w:pPr>
              <w:pStyle w:val="Pealkiri1"/>
              <w:tabs>
                <w:tab w:val="num" w:pos="459"/>
              </w:tabs>
              <w:ind w:left="459"/>
              <w:jc w:val="both"/>
              <w:rPr>
                <w:rFonts w:asciiTheme="minorHAnsi" w:hAnsiTheme="minorHAnsi" w:cs="Times New Roman"/>
                <w:color w:val="auto"/>
                <w:sz w:val="24"/>
                <w:szCs w:val="24"/>
                <w:lang w:val="en-GB"/>
              </w:rPr>
            </w:pPr>
          </w:p>
        </w:tc>
      </w:tr>
      <w:tr w:rsidR="00780239" w:rsidRPr="003C318C" w14:paraId="0C74FC0E" w14:textId="77777777" w:rsidTr="00780239">
        <w:tc>
          <w:tcPr>
            <w:tcW w:w="1417" w:type="dxa"/>
            <w:tcBorders>
              <w:top w:val="single" w:sz="4" w:space="0" w:color="auto"/>
              <w:left w:val="single" w:sz="4" w:space="0" w:color="auto"/>
              <w:bottom w:val="single" w:sz="4" w:space="0" w:color="auto"/>
              <w:right w:val="single" w:sz="4" w:space="0" w:color="auto"/>
            </w:tcBorders>
          </w:tcPr>
          <w:p w14:paraId="1B2C961E" w14:textId="698A8C85"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887B67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96EFA13" w14:textId="4E778399" w:rsidR="00CD494A" w:rsidRPr="003C318C" w:rsidRDefault="00BB49EA" w:rsidP="00282004">
            <w:pPr>
              <w:pStyle w:val="Pealkiri2"/>
              <w:numPr>
                <w:ilvl w:val="1"/>
                <w:numId w:val="0"/>
              </w:numPr>
              <w:rPr>
                <w:rFonts w:asciiTheme="minorHAnsi" w:hAnsiTheme="minorHAnsi" w:cs="Times New Roman"/>
                <w:color w:val="auto"/>
                <w:sz w:val="24"/>
                <w:szCs w:val="24"/>
                <w:lang w:val="en-GB"/>
              </w:rPr>
            </w:pPr>
            <w:proofErr w:type="spellStart"/>
            <w:r w:rsidRPr="00BB49EA">
              <w:rPr>
                <w:rFonts w:asciiTheme="minorHAnsi" w:hAnsiTheme="minorHAnsi" w:cs="Times New Roman"/>
                <w:color w:val="auto"/>
                <w:sz w:val="24"/>
                <w:szCs w:val="24"/>
                <w:lang w:val="en-GB"/>
              </w:rPr>
              <w:t>Voolu</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pinge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ja</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takistuse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tähis</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ja</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mõõtühik</w:t>
            </w:r>
            <w:proofErr w:type="spellEnd"/>
            <w:r w:rsidRPr="00BB49EA">
              <w:rPr>
                <w:rFonts w:asciiTheme="minorHAnsi" w:hAnsiTheme="minorHAnsi" w:cs="Times New Roman"/>
                <w:color w:val="auto"/>
                <w:sz w:val="24"/>
                <w:szCs w:val="24"/>
                <w:lang w:val="en-GB"/>
              </w:rPr>
              <w:t xml:space="preserve"> on…</w:t>
            </w:r>
          </w:p>
        </w:tc>
        <w:tc>
          <w:tcPr>
            <w:tcW w:w="4961" w:type="dxa"/>
            <w:tcBorders>
              <w:top w:val="single" w:sz="4" w:space="0" w:color="auto"/>
              <w:left w:val="single" w:sz="4" w:space="0" w:color="auto"/>
              <w:bottom w:val="single" w:sz="4" w:space="0" w:color="auto"/>
              <w:right w:val="single" w:sz="4" w:space="0" w:color="auto"/>
            </w:tcBorders>
          </w:tcPr>
          <w:p w14:paraId="217C6965" w14:textId="77777777" w:rsidR="00CD494A" w:rsidRPr="003C318C" w:rsidRDefault="00CD494A" w:rsidP="00780239">
            <w:pPr>
              <w:pStyle w:val="Pealkiri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R(Oms), U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I (Volts).</w:t>
            </w:r>
          </w:p>
          <w:p w14:paraId="3CE40DE6" w14:textId="77777777" w:rsidR="00CD494A" w:rsidRPr="003C318C" w:rsidRDefault="00CD494A" w:rsidP="00780239">
            <w:pPr>
              <w:pStyle w:val="Pealkiri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  U (Oms ), I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R (Volts).</w:t>
            </w:r>
          </w:p>
          <w:p w14:paraId="13F611F7" w14:textId="77777777" w:rsidR="00CD494A" w:rsidRPr="003C318C" w:rsidRDefault="00CD494A" w:rsidP="00780239">
            <w:pPr>
              <w:pStyle w:val="Pealkiri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I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xml:space="preserve">), U (Volts), R (Oms).      </w:t>
            </w:r>
          </w:p>
          <w:p w14:paraId="63D20E21" w14:textId="11F55DB7" w:rsidR="00CD494A" w:rsidRPr="003C318C" w:rsidRDefault="00CD494A" w:rsidP="00780239">
            <w:pPr>
              <w:pStyle w:val="Pealkiri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U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R (Volts), I (Oms).</w:t>
            </w:r>
          </w:p>
        </w:tc>
      </w:tr>
      <w:tr w:rsidR="00780239" w:rsidRPr="003C318C" w14:paraId="6EB524B3" w14:textId="77777777" w:rsidTr="00780239">
        <w:tc>
          <w:tcPr>
            <w:tcW w:w="1417" w:type="dxa"/>
            <w:tcBorders>
              <w:top w:val="single" w:sz="4" w:space="0" w:color="auto"/>
              <w:left w:val="single" w:sz="4" w:space="0" w:color="auto"/>
              <w:bottom w:val="single" w:sz="4" w:space="0" w:color="auto"/>
              <w:right w:val="single" w:sz="4" w:space="0" w:color="auto"/>
            </w:tcBorders>
          </w:tcPr>
          <w:p w14:paraId="4B8728C2"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B336CC0" w14:textId="79EBF9A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EDFC629" w14:textId="391A9115" w:rsidR="009F1DEA" w:rsidRPr="003C318C" w:rsidRDefault="00BB49EA" w:rsidP="00282004">
            <w:pPr>
              <w:pStyle w:val="Pealkiri2"/>
              <w:numPr>
                <w:ilvl w:val="1"/>
                <w:numId w:val="0"/>
              </w:numPr>
              <w:rPr>
                <w:rFonts w:asciiTheme="minorHAnsi" w:hAnsiTheme="minorHAnsi" w:cs="Times New Roman"/>
                <w:color w:val="auto"/>
                <w:sz w:val="24"/>
                <w:szCs w:val="24"/>
                <w:lang w:val="en-GB"/>
              </w:rPr>
            </w:pPr>
            <w:proofErr w:type="spellStart"/>
            <w:r w:rsidRPr="00BB49EA">
              <w:rPr>
                <w:rFonts w:asciiTheme="minorHAnsi" w:hAnsiTheme="minorHAnsi" w:cs="Times New Roman"/>
                <w:color w:val="auto"/>
                <w:sz w:val="24"/>
                <w:szCs w:val="24"/>
                <w:lang w:val="en-GB"/>
              </w:rPr>
              <w:t>Täpsustage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alalisvoolu</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võimsuse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arvutamise</w:t>
            </w:r>
            <w:proofErr w:type="spellEnd"/>
            <w:r w:rsidRPr="00BB49EA">
              <w:rPr>
                <w:rFonts w:asciiTheme="minorHAnsi" w:hAnsiTheme="minorHAnsi" w:cs="Times New Roman"/>
                <w:color w:val="auto"/>
                <w:sz w:val="24"/>
                <w:szCs w:val="24"/>
                <w:lang w:val="en-GB"/>
              </w:rPr>
              <w:t xml:space="preserve"> </w:t>
            </w:r>
            <w:proofErr w:type="spellStart"/>
            <w:r w:rsidRPr="00BB49EA">
              <w:rPr>
                <w:rFonts w:asciiTheme="minorHAnsi" w:hAnsiTheme="minorHAnsi" w:cs="Times New Roman"/>
                <w:color w:val="auto"/>
                <w:sz w:val="24"/>
                <w:szCs w:val="24"/>
                <w:lang w:val="en-GB"/>
              </w:rPr>
              <w:t>valem</w:t>
            </w:r>
            <w:proofErr w:type="spellEnd"/>
            <w:r w:rsidRPr="00BB49EA">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4476AD4D" w14:textId="77777777" w:rsidR="009F1DEA" w:rsidRPr="003C318C" w:rsidRDefault="009F1DEA" w:rsidP="00780239">
            <w:pPr>
              <w:numPr>
                <w:ilvl w:val="0"/>
                <w:numId w:val="54"/>
              </w:numPr>
              <w:tabs>
                <w:tab w:val="num" w:pos="459"/>
              </w:tabs>
              <w:spacing w:after="0" w:line="240" w:lineRule="auto"/>
              <w:ind w:left="459" w:firstLine="0"/>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A= </w:t>
            </w:r>
            <w:proofErr w:type="spellStart"/>
            <w:r w:rsidRPr="003C318C">
              <w:rPr>
                <w:rFonts w:asciiTheme="minorHAnsi" w:eastAsia="Times New Roman" w:hAnsiTheme="minorHAnsi" w:cs="Times New Roman"/>
                <w:color w:val="auto"/>
                <w:sz w:val="24"/>
                <w:szCs w:val="24"/>
                <w:lang w:val="en-GB" w:eastAsia="en-US"/>
              </w:rPr>
              <w:t>IUt</w:t>
            </w:r>
            <w:proofErr w:type="spellEnd"/>
          </w:p>
          <w:p w14:paraId="17E32BA8" w14:textId="77777777" w:rsidR="009F1DEA" w:rsidRPr="003C318C" w:rsidRDefault="009F1DEA" w:rsidP="00780239">
            <w:pPr>
              <w:keepNext/>
              <w:numPr>
                <w:ilvl w:val="0"/>
                <w:numId w:val="54"/>
              </w:numPr>
              <w:tabs>
                <w:tab w:val="num" w:pos="459"/>
              </w:tabs>
              <w:spacing w:after="0" w:line="240" w:lineRule="auto"/>
              <w:ind w:left="459" w:firstLine="0"/>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P = IU           </w:t>
            </w:r>
          </w:p>
          <w:p w14:paraId="010E86DB" w14:textId="77777777" w:rsidR="009F1DEA" w:rsidRPr="003C318C" w:rsidRDefault="009F1DEA" w:rsidP="00780239">
            <w:pPr>
              <w:numPr>
                <w:ilvl w:val="0"/>
                <w:numId w:val="54"/>
              </w:numPr>
              <w:tabs>
                <w:tab w:val="num" w:pos="459"/>
              </w:tabs>
              <w:spacing w:after="0" w:line="240" w:lineRule="auto"/>
              <w:ind w:left="459" w:firstLine="0"/>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P = </w:t>
            </w:r>
            <w:proofErr w:type="spellStart"/>
            <w:r w:rsidRPr="003C318C">
              <w:rPr>
                <w:rFonts w:asciiTheme="minorHAnsi" w:eastAsia="Times New Roman" w:hAnsiTheme="minorHAnsi" w:cs="Times New Roman"/>
                <w:color w:val="auto"/>
                <w:sz w:val="24"/>
                <w:szCs w:val="24"/>
                <w:lang w:val="en-GB" w:eastAsia="en-US"/>
              </w:rPr>
              <w:t>IUcos</w:t>
            </w:r>
            <w:proofErr w:type="spellEnd"/>
            <w:r w:rsidRPr="003C318C">
              <w:rPr>
                <w:rFonts w:asciiTheme="minorHAnsi" w:eastAsia="Times New Roman" w:hAnsiTheme="minorHAnsi" w:cs="Times New Roman"/>
                <w:color w:val="auto"/>
                <w:sz w:val="24"/>
                <w:szCs w:val="24"/>
                <w:lang w:val="en-GB" w:eastAsia="en-US"/>
              </w:rPr>
              <w:sym w:font="Symbol" w:char="F06A"/>
            </w:r>
          </w:p>
          <w:p w14:paraId="09C1E685" w14:textId="2558233A" w:rsidR="009F1DEA" w:rsidRPr="003C318C" w:rsidRDefault="009F1DEA" w:rsidP="00780239">
            <w:pPr>
              <w:pStyle w:val="Pealkiri1"/>
              <w:tabs>
                <w:tab w:val="num" w:pos="459"/>
              </w:tabs>
              <w:ind w:left="459"/>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A = Pt</w:t>
            </w:r>
          </w:p>
        </w:tc>
      </w:tr>
      <w:tr w:rsidR="00780239" w:rsidRPr="003C318C" w14:paraId="44FD565B" w14:textId="77777777" w:rsidTr="00780239">
        <w:tc>
          <w:tcPr>
            <w:tcW w:w="1417" w:type="dxa"/>
            <w:tcBorders>
              <w:top w:val="single" w:sz="4" w:space="0" w:color="auto"/>
              <w:left w:val="single" w:sz="4" w:space="0" w:color="auto"/>
              <w:bottom w:val="single" w:sz="4" w:space="0" w:color="auto"/>
              <w:right w:val="single" w:sz="4" w:space="0" w:color="auto"/>
            </w:tcBorders>
          </w:tcPr>
          <w:p w14:paraId="1CA63A31"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0133AF3" w14:textId="6F0DA7D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6298994" w14:textId="37842DD6"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Määrake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pingelangus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takistil</w:t>
            </w:r>
            <w:proofErr w:type="spellEnd"/>
            <w:r w:rsidRPr="00816EF8">
              <w:rPr>
                <w:rFonts w:asciiTheme="minorHAnsi" w:hAnsiTheme="minorHAnsi" w:cs="Times New Roman"/>
                <w:color w:val="auto"/>
                <w:sz w:val="24"/>
                <w:szCs w:val="24"/>
                <w:lang w:val="en-GB"/>
              </w:rPr>
              <w:t xml:space="preserve"> R1!</w:t>
            </w:r>
          </w:p>
          <w:p w14:paraId="6CC94B40" w14:textId="1489BC5A" w:rsidR="009F1DEA" w:rsidRPr="003C318C" w:rsidRDefault="009F1DEA" w:rsidP="009F1DEA">
            <w:pPr>
              <w:rPr>
                <w:rFonts w:asciiTheme="minorHAnsi" w:hAnsiTheme="minorHAnsi" w:cs="Times New Roman"/>
                <w:color w:val="auto"/>
                <w:lang w:val="en-GB"/>
              </w:rPr>
            </w:pPr>
            <w:r w:rsidRPr="003C318C">
              <w:rPr>
                <w:rFonts w:asciiTheme="minorHAnsi" w:eastAsia="Times New Roman" w:hAnsiTheme="minorHAnsi" w:cs="Times New Roman"/>
                <w:color w:val="auto"/>
                <w:szCs w:val="24"/>
                <w:lang w:val="en-GB" w:eastAsia="en-US"/>
              </w:rPr>
              <w:object w:dxaOrig="2427" w:dyaOrig="1464" w14:anchorId="0A9BC2B8">
                <v:shape id="_x0000_i1131" type="#_x0000_t75" style="width:121.5pt;height:73.5pt" o:ole="">
                  <v:imagedata r:id="rId31" o:title=""/>
                </v:shape>
                <o:OLEObject Type="Embed" ProgID="Visio.Drawing.11" ShapeID="_x0000_i1131" DrawAspect="Content" ObjectID="_1690105901" r:id="rId32"/>
              </w:object>
            </w:r>
          </w:p>
        </w:tc>
        <w:tc>
          <w:tcPr>
            <w:tcW w:w="4961" w:type="dxa"/>
            <w:tcBorders>
              <w:top w:val="single" w:sz="4" w:space="0" w:color="auto"/>
              <w:left w:val="single" w:sz="4" w:space="0" w:color="auto"/>
              <w:bottom w:val="single" w:sz="4" w:space="0" w:color="auto"/>
              <w:right w:val="single" w:sz="4" w:space="0" w:color="auto"/>
            </w:tcBorders>
          </w:tcPr>
          <w:p w14:paraId="63E6EBFB"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  5V</w:t>
            </w:r>
          </w:p>
          <w:p w14:paraId="2CF7F618"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2.  50V     </w:t>
            </w:r>
          </w:p>
          <w:p w14:paraId="3FA8BE80"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  100V</w:t>
            </w:r>
          </w:p>
          <w:p w14:paraId="47A10ECA"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  150V</w:t>
            </w:r>
          </w:p>
          <w:p w14:paraId="0158C154" w14:textId="77777777" w:rsidR="009F1DEA" w:rsidRPr="003C318C" w:rsidRDefault="009F1DEA" w:rsidP="00780239">
            <w:pPr>
              <w:pStyle w:val="Pealkiri1"/>
              <w:ind w:hanging="43"/>
              <w:jc w:val="both"/>
              <w:rPr>
                <w:rFonts w:asciiTheme="minorHAnsi" w:hAnsiTheme="minorHAnsi" w:cs="Times New Roman"/>
                <w:color w:val="auto"/>
                <w:sz w:val="24"/>
                <w:szCs w:val="24"/>
                <w:lang w:val="en-GB"/>
              </w:rPr>
            </w:pPr>
          </w:p>
        </w:tc>
      </w:tr>
      <w:tr w:rsidR="00780239" w:rsidRPr="003C318C" w14:paraId="539FEEB0" w14:textId="77777777" w:rsidTr="00780239">
        <w:tc>
          <w:tcPr>
            <w:tcW w:w="1417" w:type="dxa"/>
            <w:tcBorders>
              <w:top w:val="single" w:sz="4" w:space="0" w:color="auto"/>
              <w:left w:val="single" w:sz="4" w:space="0" w:color="auto"/>
              <w:bottom w:val="single" w:sz="4" w:space="0" w:color="auto"/>
              <w:right w:val="single" w:sz="4" w:space="0" w:color="auto"/>
            </w:tcBorders>
          </w:tcPr>
          <w:p w14:paraId="0228BFF3"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0588C37" w14:textId="6CD672A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0080A01" w14:textId="7CFEFE87"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Milline</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kogutakistus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kaheksa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juhti</w:t>
            </w:r>
            <w:proofErr w:type="spellEnd"/>
            <w:r w:rsidRPr="00816EF8">
              <w:rPr>
                <w:rFonts w:asciiTheme="minorHAnsi" w:hAnsiTheme="minorHAnsi" w:cs="Times New Roman"/>
                <w:color w:val="auto"/>
                <w:sz w:val="24"/>
                <w:szCs w:val="24"/>
                <w:lang w:val="en-GB"/>
              </w:rPr>
              <w:t xml:space="preserve"> - </w:t>
            </w:r>
            <w:proofErr w:type="spellStart"/>
            <w:r w:rsidRPr="00816EF8">
              <w:rPr>
                <w:rFonts w:asciiTheme="minorHAnsi" w:hAnsiTheme="minorHAnsi" w:cs="Times New Roman"/>
                <w:color w:val="auto"/>
                <w:sz w:val="24"/>
                <w:szCs w:val="24"/>
                <w:lang w:val="en-GB"/>
              </w:rPr>
              <w:t>igaüks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takistusega</w:t>
            </w:r>
            <w:proofErr w:type="spellEnd"/>
            <w:r w:rsidRPr="00816EF8">
              <w:rPr>
                <w:rFonts w:asciiTheme="minorHAnsi" w:hAnsiTheme="minorHAnsi" w:cs="Times New Roman"/>
                <w:color w:val="auto"/>
                <w:sz w:val="24"/>
                <w:szCs w:val="24"/>
                <w:lang w:val="en-GB"/>
              </w:rPr>
              <w:t xml:space="preserve"> 10Ω - </w:t>
            </w:r>
            <w:proofErr w:type="spellStart"/>
            <w:r w:rsidRPr="00816EF8">
              <w:rPr>
                <w:rFonts w:asciiTheme="minorHAnsi" w:hAnsiTheme="minorHAnsi" w:cs="Times New Roman"/>
                <w:color w:val="auto"/>
                <w:sz w:val="24"/>
                <w:szCs w:val="24"/>
                <w:lang w:val="en-GB"/>
              </w:rPr>
              <w:t>suletakse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neljas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võrdses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paralleelrühmas</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4A38D497" w14:textId="77777777" w:rsidR="00D04207" w:rsidRPr="003C318C" w:rsidRDefault="00D04207" w:rsidP="00780239">
            <w:pPr>
              <w:numPr>
                <w:ilvl w:val="0"/>
                <w:numId w:val="55"/>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5Ω</w:t>
            </w:r>
          </w:p>
          <w:p w14:paraId="014074E2" w14:textId="77777777" w:rsidR="00D04207" w:rsidRPr="003C318C" w:rsidRDefault="00D04207" w:rsidP="00780239">
            <w:pPr>
              <w:numPr>
                <w:ilvl w:val="0"/>
                <w:numId w:val="55"/>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80Ω</w:t>
            </w:r>
          </w:p>
          <w:p w14:paraId="20D0B548" w14:textId="77777777" w:rsidR="00D04207" w:rsidRPr="003C318C" w:rsidRDefault="00D04207" w:rsidP="00780239">
            <w:pPr>
              <w:numPr>
                <w:ilvl w:val="0"/>
                <w:numId w:val="55"/>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10Ω</w:t>
            </w:r>
          </w:p>
          <w:p w14:paraId="1F7481B0" w14:textId="01C740F6" w:rsidR="009F1DEA" w:rsidRPr="003C318C" w:rsidRDefault="00D04207" w:rsidP="00780239">
            <w:pPr>
              <w:pStyle w:val="Pealkiri1"/>
              <w:numPr>
                <w:ilvl w:val="0"/>
                <w:numId w:val="55"/>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40Ω</w:t>
            </w:r>
          </w:p>
        </w:tc>
      </w:tr>
      <w:tr w:rsidR="00780239" w:rsidRPr="003C318C" w14:paraId="0DD75C4B" w14:textId="77777777" w:rsidTr="00780239">
        <w:tc>
          <w:tcPr>
            <w:tcW w:w="1417" w:type="dxa"/>
            <w:tcBorders>
              <w:top w:val="single" w:sz="4" w:space="0" w:color="auto"/>
              <w:left w:val="single" w:sz="4" w:space="0" w:color="auto"/>
              <w:bottom w:val="single" w:sz="4" w:space="0" w:color="auto"/>
              <w:right w:val="single" w:sz="4" w:space="0" w:color="auto"/>
            </w:tcBorders>
          </w:tcPr>
          <w:p w14:paraId="3994C728"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BA90E9E" w14:textId="79FA81C2"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3FA28902" w14:textId="498B1564"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suur</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pirni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neli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identset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pirni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mis</w:t>
            </w:r>
            <w:proofErr w:type="spellEnd"/>
            <w:r w:rsidRPr="00816EF8">
              <w:rPr>
                <w:rFonts w:asciiTheme="minorHAnsi" w:hAnsiTheme="minorHAnsi" w:cs="Times New Roman"/>
                <w:color w:val="auto"/>
                <w:sz w:val="24"/>
                <w:szCs w:val="24"/>
                <w:lang w:val="en-GB"/>
              </w:rPr>
              <w:t xml:space="preserve"> on 12V </w:t>
            </w:r>
            <w:proofErr w:type="spellStart"/>
            <w:r w:rsidRPr="00816EF8">
              <w:rPr>
                <w:rFonts w:asciiTheme="minorHAnsi" w:hAnsiTheme="minorHAnsi" w:cs="Times New Roman"/>
                <w:color w:val="auto"/>
                <w:sz w:val="24"/>
                <w:szCs w:val="24"/>
                <w:lang w:val="en-GB"/>
              </w:rPr>
              <w:t>pingega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võrgus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paralleelselt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suletud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tarbivad</w:t>
            </w:r>
            <w:proofErr w:type="spellEnd"/>
            <w:r w:rsidRPr="00816EF8">
              <w:rPr>
                <w:rFonts w:asciiTheme="minorHAnsi" w:hAnsiTheme="minorHAnsi" w:cs="Times New Roman"/>
                <w:color w:val="auto"/>
                <w:sz w:val="24"/>
                <w:szCs w:val="24"/>
                <w:lang w:val="en-GB"/>
              </w:rPr>
              <w:t xml:space="preserve"> 2A </w:t>
            </w:r>
            <w:proofErr w:type="spellStart"/>
            <w:r w:rsidRPr="00816EF8">
              <w:rPr>
                <w:rFonts w:asciiTheme="minorHAnsi" w:hAnsiTheme="minorHAnsi" w:cs="Times New Roman"/>
                <w:color w:val="auto"/>
                <w:sz w:val="24"/>
                <w:szCs w:val="24"/>
                <w:lang w:val="en-GB"/>
              </w:rPr>
              <w:t>tugevat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koguvoolu</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581E1C91" w14:textId="77777777" w:rsidR="00D04207" w:rsidRPr="003C318C" w:rsidRDefault="00D04207" w:rsidP="00780239">
            <w:pPr>
              <w:numPr>
                <w:ilvl w:val="0"/>
                <w:numId w:val="56"/>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4,0Ω</w:t>
            </w:r>
          </w:p>
          <w:p w14:paraId="163ACFA7" w14:textId="77777777" w:rsidR="00D04207" w:rsidRPr="003C318C" w:rsidRDefault="00D04207" w:rsidP="00780239">
            <w:pPr>
              <w:numPr>
                <w:ilvl w:val="0"/>
                <w:numId w:val="56"/>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12,0Ω</w:t>
            </w:r>
          </w:p>
          <w:p w14:paraId="693CFF80" w14:textId="77777777" w:rsidR="00D04207" w:rsidRPr="003C318C" w:rsidRDefault="00D04207" w:rsidP="00780239">
            <w:pPr>
              <w:numPr>
                <w:ilvl w:val="0"/>
                <w:numId w:val="56"/>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6,0Ω</w:t>
            </w:r>
          </w:p>
          <w:p w14:paraId="596EE1C0" w14:textId="6422B66D" w:rsidR="009F1DEA" w:rsidRPr="003C318C" w:rsidRDefault="00D04207" w:rsidP="00780239">
            <w:pPr>
              <w:pStyle w:val="Pealkiri1"/>
              <w:numPr>
                <w:ilvl w:val="0"/>
                <w:numId w:val="56"/>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24Ω</w:t>
            </w:r>
          </w:p>
        </w:tc>
      </w:tr>
      <w:tr w:rsidR="00780239" w:rsidRPr="003C318C" w14:paraId="2F0300E2" w14:textId="77777777" w:rsidTr="00780239">
        <w:tc>
          <w:tcPr>
            <w:tcW w:w="1417" w:type="dxa"/>
            <w:tcBorders>
              <w:top w:val="single" w:sz="4" w:space="0" w:color="auto"/>
              <w:left w:val="single" w:sz="4" w:space="0" w:color="auto"/>
              <w:bottom w:val="single" w:sz="4" w:space="0" w:color="auto"/>
              <w:right w:val="single" w:sz="4" w:space="0" w:color="auto"/>
            </w:tcBorders>
          </w:tcPr>
          <w:p w14:paraId="79C49C2C"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6A83AC0" w14:textId="1A50D5C2"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EE2877A" w14:textId="4B9C6B73"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Milline</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elektripliidi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spiraali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tööasendis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elektripliidi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spiraal</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voolab</w:t>
            </w:r>
            <w:proofErr w:type="spellEnd"/>
            <w:r w:rsidRPr="00816EF8">
              <w:rPr>
                <w:rFonts w:asciiTheme="minorHAnsi" w:hAnsiTheme="minorHAnsi" w:cs="Times New Roman"/>
                <w:color w:val="auto"/>
                <w:sz w:val="24"/>
                <w:szCs w:val="24"/>
                <w:lang w:val="en-GB"/>
              </w:rPr>
              <w:t xml:space="preserve"> 5A </w:t>
            </w:r>
            <w:proofErr w:type="spellStart"/>
            <w:r w:rsidRPr="00816EF8">
              <w:rPr>
                <w:rFonts w:asciiTheme="minorHAnsi" w:hAnsiTheme="minorHAnsi" w:cs="Times New Roman"/>
                <w:color w:val="auto"/>
                <w:sz w:val="24"/>
                <w:szCs w:val="24"/>
                <w:lang w:val="en-GB"/>
              </w:rPr>
              <w:t>tugeva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pliidiplaat</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220V </w:t>
            </w:r>
            <w:proofErr w:type="spellStart"/>
            <w:r w:rsidRPr="00816EF8">
              <w:rPr>
                <w:rFonts w:asciiTheme="minorHAnsi" w:hAnsiTheme="minorHAnsi" w:cs="Times New Roman"/>
                <w:color w:val="auto"/>
                <w:sz w:val="24"/>
                <w:szCs w:val="24"/>
                <w:lang w:val="en-GB"/>
              </w:rPr>
              <w:t>pingevõrguga</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142DE9C6" w14:textId="77777777" w:rsidR="00D04207" w:rsidRPr="003C318C" w:rsidRDefault="00D04207" w:rsidP="00780239">
            <w:pPr>
              <w:numPr>
                <w:ilvl w:val="0"/>
                <w:numId w:val="57"/>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44Ω</w:t>
            </w:r>
          </w:p>
          <w:p w14:paraId="406DFD23" w14:textId="77777777" w:rsidR="00D04207" w:rsidRPr="003C318C" w:rsidRDefault="00D04207" w:rsidP="00780239">
            <w:pPr>
              <w:numPr>
                <w:ilvl w:val="0"/>
                <w:numId w:val="57"/>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22Ω</w:t>
            </w:r>
          </w:p>
          <w:p w14:paraId="569507FF" w14:textId="77777777" w:rsidR="00D04207" w:rsidRPr="003C318C" w:rsidRDefault="00D04207" w:rsidP="00780239">
            <w:pPr>
              <w:numPr>
                <w:ilvl w:val="0"/>
                <w:numId w:val="57"/>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110Ω</w:t>
            </w:r>
          </w:p>
          <w:p w14:paraId="53744835" w14:textId="2E60AB23" w:rsidR="009F1DEA" w:rsidRPr="003C318C" w:rsidRDefault="00D04207" w:rsidP="00780239">
            <w:pPr>
              <w:pStyle w:val="Pealkiri1"/>
              <w:numPr>
                <w:ilvl w:val="0"/>
                <w:numId w:val="57"/>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220Ω</w:t>
            </w:r>
          </w:p>
        </w:tc>
      </w:tr>
      <w:tr w:rsidR="00780239" w:rsidRPr="003C318C" w14:paraId="696CB915" w14:textId="77777777" w:rsidTr="00780239">
        <w:tc>
          <w:tcPr>
            <w:tcW w:w="1417" w:type="dxa"/>
            <w:tcBorders>
              <w:top w:val="single" w:sz="4" w:space="0" w:color="auto"/>
              <w:left w:val="single" w:sz="4" w:space="0" w:color="auto"/>
              <w:bottom w:val="single" w:sz="4" w:space="0" w:color="auto"/>
              <w:right w:val="single" w:sz="4" w:space="0" w:color="auto"/>
            </w:tcBorders>
          </w:tcPr>
          <w:p w14:paraId="21459999"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6223E9A" w14:textId="2A2524B5"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AC86060" w14:textId="0C49E328"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Stabiilse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elektrikaare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tagamiseks</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vajalik</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tugev</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w:t>
            </w:r>
            <w:proofErr w:type="spellEnd"/>
            <w:r w:rsidRPr="00816EF8">
              <w:rPr>
                <w:rFonts w:asciiTheme="minorHAnsi" w:hAnsiTheme="minorHAnsi" w:cs="Times New Roman"/>
                <w:color w:val="auto"/>
                <w:sz w:val="24"/>
                <w:szCs w:val="24"/>
                <w:lang w:val="en-GB"/>
              </w:rPr>
              <w:t xml:space="preserve"> 10A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pinge</w:t>
            </w:r>
            <w:proofErr w:type="spellEnd"/>
            <w:r w:rsidRPr="00816EF8">
              <w:rPr>
                <w:rFonts w:asciiTheme="minorHAnsi" w:hAnsiTheme="minorHAnsi" w:cs="Times New Roman"/>
                <w:color w:val="auto"/>
                <w:sz w:val="24"/>
                <w:szCs w:val="24"/>
                <w:lang w:val="en-GB"/>
              </w:rPr>
              <w:t xml:space="preserve"> 40V.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lisatakistust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tuleb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kaarega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elektriseadmetega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järjestikku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ühendada</w:t>
            </w:r>
            <w:proofErr w:type="spellEnd"/>
            <w:r w:rsidRPr="00816EF8">
              <w:rPr>
                <w:rFonts w:asciiTheme="minorHAnsi" w:hAnsiTheme="minorHAnsi" w:cs="Times New Roman"/>
                <w:color w:val="auto"/>
                <w:sz w:val="24"/>
                <w:szCs w:val="24"/>
                <w:lang w:val="en-GB"/>
              </w:rPr>
              <w:t xml:space="preserve">, et need </w:t>
            </w:r>
            <w:proofErr w:type="spellStart"/>
            <w:r w:rsidRPr="00816EF8">
              <w:rPr>
                <w:rFonts w:asciiTheme="minorHAnsi" w:hAnsiTheme="minorHAnsi" w:cs="Times New Roman"/>
                <w:color w:val="auto"/>
                <w:sz w:val="24"/>
                <w:szCs w:val="24"/>
                <w:lang w:val="en-GB"/>
              </w:rPr>
              <w:t>saaksid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toita</w:t>
            </w:r>
            <w:proofErr w:type="spellEnd"/>
            <w:r w:rsidRPr="00816EF8">
              <w:rPr>
                <w:rFonts w:asciiTheme="minorHAnsi" w:hAnsiTheme="minorHAnsi" w:cs="Times New Roman"/>
                <w:color w:val="auto"/>
                <w:sz w:val="24"/>
                <w:szCs w:val="24"/>
                <w:lang w:val="en-GB"/>
              </w:rPr>
              <w:t xml:space="preserve"> 120 V </w:t>
            </w:r>
            <w:proofErr w:type="spellStart"/>
            <w:r w:rsidRPr="00816EF8">
              <w:rPr>
                <w:rFonts w:asciiTheme="minorHAnsi" w:hAnsiTheme="minorHAnsi" w:cs="Times New Roman"/>
                <w:color w:val="auto"/>
                <w:sz w:val="24"/>
                <w:szCs w:val="24"/>
                <w:lang w:val="en-GB"/>
              </w:rPr>
              <w:t>pinget</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42B51E42" w14:textId="77777777" w:rsidR="00D04207" w:rsidRPr="003C318C" w:rsidRDefault="00D04207" w:rsidP="00780239">
            <w:pPr>
              <w:numPr>
                <w:ilvl w:val="0"/>
                <w:numId w:val="58"/>
              </w:numPr>
              <w:shd w:val="clear" w:color="auto" w:fill="FFFFFF"/>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4Ω</w:t>
            </w:r>
          </w:p>
          <w:p w14:paraId="39569E46" w14:textId="77777777" w:rsidR="00D04207" w:rsidRPr="003C318C" w:rsidRDefault="00D04207" w:rsidP="00780239">
            <w:pPr>
              <w:numPr>
                <w:ilvl w:val="0"/>
                <w:numId w:val="58"/>
              </w:numPr>
              <w:shd w:val="clear" w:color="auto" w:fill="FFFFFF"/>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12Ω</w:t>
            </w:r>
          </w:p>
          <w:p w14:paraId="4B02A42B" w14:textId="77777777" w:rsidR="00D04207" w:rsidRPr="003C318C" w:rsidRDefault="00D04207" w:rsidP="00780239">
            <w:pPr>
              <w:numPr>
                <w:ilvl w:val="0"/>
                <w:numId w:val="58"/>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8Ω</w:t>
            </w:r>
          </w:p>
          <w:p w14:paraId="24263930" w14:textId="3F60DD10" w:rsidR="009F1DEA" w:rsidRPr="003C318C" w:rsidRDefault="00D04207" w:rsidP="00780239">
            <w:pPr>
              <w:pStyle w:val="Pealkiri1"/>
              <w:numPr>
                <w:ilvl w:val="0"/>
                <w:numId w:val="58"/>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3Ω</w:t>
            </w:r>
          </w:p>
        </w:tc>
      </w:tr>
      <w:tr w:rsidR="00780239" w:rsidRPr="003C318C" w14:paraId="652703CA" w14:textId="77777777" w:rsidTr="00780239">
        <w:tc>
          <w:tcPr>
            <w:tcW w:w="1417" w:type="dxa"/>
            <w:tcBorders>
              <w:top w:val="single" w:sz="4" w:space="0" w:color="auto"/>
              <w:left w:val="single" w:sz="4" w:space="0" w:color="auto"/>
              <w:bottom w:val="single" w:sz="4" w:space="0" w:color="auto"/>
              <w:right w:val="single" w:sz="4" w:space="0" w:color="auto"/>
            </w:tcBorders>
          </w:tcPr>
          <w:p w14:paraId="0B0541E2"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3BD3A1D" w14:textId="6DFDF43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D6B6185" w14:textId="27991A6A" w:rsidR="009F1DEA" w:rsidRPr="003C318C" w:rsidRDefault="00816EF8" w:rsidP="00BF1FCC">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Paralleelselt</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viis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takistit</w:t>
            </w:r>
            <w:proofErr w:type="spellEnd"/>
            <w:r w:rsidRPr="00816EF8">
              <w:rPr>
                <w:rFonts w:asciiTheme="minorHAnsi" w:hAnsiTheme="minorHAnsi" w:cs="Times New Roman"/>
                <w:color w:val="auto"/>
                <w:sz w:val="24"/>
                <w:szCs w:val="24"/>
                <w:lang w:val="en-GB"/>
              </w:rPr>
              <w:t xml:space="preserve"> - 20Ω, 30Ω, 15Ω, 40Ω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60Ω. </w:t>
            </w:r>
            <w:proofErr w:type="spellStart"/>
            <w:r w:rsidRPr="00816EF8">
              <w:rPr>
                <w:rFonts w:asciiTheme="minorHAnsi" w:hAnsiTheme="minorHAnsi" w:cs="Times New Roman"/>
                <w:color w:val="auto"/>
                <w:sz w:val="24"/>
                <w:szCs w:val="24"/>
                <w:lang w:val="en-GB"/>
              </w:rPr>
              <w:t>Milline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saab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olema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täielik</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vastupanu</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4F3A4F8F" w14:textId="77777777" w:rsidR="0004582E" w:rsidRPr="003C318C" w:rsidRDefault="0004582E" w:rsidP="00780239">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15Ω</w:t>
            </w:r>
          </w:p>
          <w:p w14:paraId="0B0B1145" w14:textId="77777777" w:rsidR="0004582E" w:rsidRPr="003C318C" w:rsidRDefault="0004582E" w:rsidP="00780239">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105Ω</w:t>
            </w:r>
          </w:p>
          <w:p w14:paraId="42A24242" w14:textId="77777777" w:rsidR="0004582E" w:rsidRPr="003C318C" w:rsidRDefault="0004582E" w:rsidP="00780239">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60Ω</w:t>
            </w:r>
          </w:p>
          <w:p w14:paraId="4B89163D" w14:textId="65D4AEAC" w:rsidR="009F1DEA" w:rsidRPr="003C318C" w:rsidRDefault="0004582E" w:rsidP="00780239">
            <w:pPr>
              <w:pStyle w:val="Pealkiri1"/>
              <w:numPr>
                <w:ilvl w:val="0"/>
                <w:numId w:val="59"/>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5,2Ω</w:t>
            </w:r>
          </w:p>
        </w:tc>
      </w:tr>
      <w:tr w:rsidR="00780239" w:rsidRPr="003C318C" w14:paraId="550E6F46" w14:textId="77777777" w:rsidTr="00780239">
        <w:tc>
          <w:tcPr>
            <w:tcW w:w="1417" w:type="dxa"/>
            <w:tcBorders>
              <w:top w:val="single" w:sz="4" w:space="0" w:color="auto"/>
              <w:left w:val="single" w:sz="4" w:space="0" w:color="auto"/>
              <w:bottom w:val="single" w:sz="4" w:space="0" w:color="auto"/>
              <w:right w:val="single" w:sz="4" w:space="0" w:color="auto"/>
            </w:tcBorders>
          </w:tcPr>
          <w:p w14:paraId="24C95039"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A176D80" w14:textId="428DDDBB"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FD0BCB0" w14:textId="70DAC836"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Millist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energiat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tarbib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elektripliit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see </w:t>
            </w:r>
            <w:proofErr w:type="spellStart"/>
            <w:r w:rsidRPr="00816EF8">
              <w:rPr>
                <w:rFonts w:asciiTheme="minorHAnsi" w:hAnsiTheme="minorHAnsi" w:cs="Times New Roman"/>
                <w:color w:val="auto"/>
                <w:sz w:val="24"/>
                <w:szCs w:val="24"/>
                <w:lang w:val="en-GB"/>
              </w:rPr>
              <w:t>tarbib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võrgust</w:t>
            </w:r>
            <w:proofErr w:type="spellEnd"/>
            <w:r w:rsidRPr="00816EF8">
              <w:rPr>
                <w:rFonts w:asciiTheme="minorHAnsi" w:hAnsiTheme="minorHAnsi" w:cs="Times New Roman"/>
                <w:color w:val="auto"/>
                <w:sz w:val="24"/>
                <w:szCs w:val="24"/>
                <w:lang w:val="en-GB"/>
              </w:rPr>
              <w:t xml:space="preserve"> 5A </w:t>
            </w:r>
            <w:proofErr w:type="spellStart"/>
            <w:r w:rsidRPr="00816EF8">
              <w:rPr>
                <w:rFonts w:asciiTheme="minorHAnsi" w:hAnsiTheme="minorHAnsi" w:cs="Times New Roman"/>
                <w:color w:val="auto"/>
                <w:sz w:val="24"/>
                <w:szCs w:val="24"/>
                <w:lang w:val="en-GB"/>
              </w:rPr>
              <w:t>suurt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pliidiplaadi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spiraaltakistus</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töötamise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ajal</w:t>
            </w:r>
            <w:proofErr w:type="spellEnd"/>
            <w:r w:rsidRPr="00816EF8">
              <w:rPr>
                <w:rFonts w:asciiTheme="minorHAnsi" w:hAnsiTheme="minorHAnsi" w:cs="Times New Roman"/>
                <w:color w:val="auto"/>
                <w:sz w:val="24"/>
                <w:szCs w:val="24"/>
                <w:lang w:val="en-GB"/>
              </w:rPr>
              <w:t xml:space="preserve"> 24Ω?</w:t>
            </w:r>
          </w:p>
        </w:tc>
        <w:tc>
          <w:tcPr>
            <w:tcW w:w="4961" w:type="dxa"/>
            <w:tcBorders>
              <w:top w:val="single" w:sz="4" w:space="0" w:color="auto"/>
              <w:left w:val="single" w:sz="4" w:space="0" w:color="auto"/>
              <w:bottom w:val="single" w:sz="4" w:space="0" w:color="auto"/>
              <w:right w:val="single" w:sz="4" w:space="0" w:color="auto"/>
            </w:tcBorders>
          </w:tcPr>
          <w:p w14:paraId="4AE102E4" w14:textId="77777777" w:rsidR="0054700F" w:rsidRPr="003C318C" w:rsidRDefault="0054700F" w:rsidP="00780239">
            <w:pPr>
              <w:numPr>
                <w:ilvl w:val="0"/>
                <w:numId w:val="60"/>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60W</w:t>
            </w:r>
          </w:p>
          <w:p w14:paraId="3538B66D" w14:textId="77777777" w:rsidR="0054700F" w:rsidRPr="003C318C" w:rsidRDefault="0054700F" w:rsidP="00780239">
            <w:pPr>
              <w:numPr>
                <w:ilvl w:val="0"/>
                <w:numId w:val="60"/>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60kW</w:t>
            </w:r>
          </w:p>
          <w:p w14:paraId="5BBB4604" w14:textId="77777777" w:rsidR="0054700F" w:rsidRPr="003C318C" w:rsidRDefault="0054700F" w:rsidP="00780239">
            <w:pPr>
              <w:numPr>
                <w:ilvl w:val="0"/>
                <w:numId w:val="60"/>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0,6kW</w:t>
            </w:r>
          </w:p>
          <w:p w14:paraId="15E38914" w14:textId="3A7A002A" w:rsidR="009F1DEA" w:rsidRPr="003C318C" w:rsidRDefault="0054700F" w:rsidP="00780239">
            <w:pPr>
              <w:pStyle w:val="Pealkiri1"/>
              <w:numPr>
                <w:ilvl w:val="0"/>
                <w:numId w:val="60"/>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6W</w:t>
            </w:r>
          </w:p>
        </w:tc>
      </w:tr>
      <w:tr w:rsidR="00780239" w:rsidRPr="003C318C" w14:paraId="482E0977" w14:textId="77777777" w:rsidTr="00780239">
        <w:tc>
          <w:tcPr>
            <w:tcW w:w="1417" w:type="dxa"/>
            <w:tcBorders>
              <w:top w:val="single" w:sz="4" w:space="0" w:color="auto"/>
              <w:left w:val="single" w:sz="4" w:space="0" w:color="auto"/>
              <w:bottom w:val="single" w:sz="4" w:space="0" w:color="auto"/>
              <w:right w:val="single" w:sz="4" w:space="0" w:color="auto"/>
            </w:tcBorders>
          </w:tcPr>
          <w:p w14:paraId="67B0CF9F"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51A0818" w14:textId="5780385B"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2B52176" w14:textId="2D5C11CF"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kulutab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elektriahi</w:t>
            </w:r>
            <w:proofErr w:type="spellEnd"/>
            <w:r w:rsidRPr="00816EF8">
              <w:rPr>
                <w:rFonts w:asciiTheme="minorHAnsi" w:hAnsiTheme="minorHAnsi" w:cs="Times New Roman"/>
                <w:color w:val="auto"/>
                <w:sz w:val="24"/>
                <w:szCs w:val="24"/>
                <w:lang w:val="en-GB"/>
              </w:rPr>
              <w:t xml:space="preserve"> 30 </w:t>
            </w:r>
            <w:proofErr w:type="spellStart"/>
            <w:r w:rsidRPr="00816EF8">
              <w:rPr>
                <w:rFonts w:asciiTheme="minorHAnsi" w:hAnsiTheme="minorHAnsi" w:cs="Times New Roman"/>
                <w:color w:val="auto"/>
                <w:sz w:val="24"/>
                <w:szCs w:val="24"/>
                <w:lang w:val="en-GB"/>
              </w:rPr>
              <w:t>minutiga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selles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voolab</w:t>
            </w:r>
            <w:proofErr w:type="spellEnd"/>
            <w:r w:rsidRPr="00816EF8">
              <w:rPr>
                <w:rFonts w:asciiTheme="minorHAnsi" w:hAnsiTheme="minorHAnsi" w:cs="Times New Roman"/>
                <w:color w:val="auto"/>
                <w:sz w:val="24"/>
                <w:szCs w:val="24"/>
                <w:lang w:val="en-GB"/>
              </w:rPr>
              <w:t xml:space="preserve"> 10A </w:t>
            </w:r>
            <w:proofErr w:type="spellStart"/>
            <w:r w:rsidRPr="00816EF8">
              <w:rPr>
                <w:rFonts w:asciiTheme="minorHAnsi" w:hAnsiTheme="minorHAnsi" w:cs="Times New Roman"/>
                <w:color w:val="auto"/>
                <w:sz w:val="24"/>
                <w:szCs w:val="24"/>
                <w:lang w:val="en-GB"/>
              </w:rPr>
              <w:t>vool</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võrgupinge</w:t>
            </w:r>
            <w:proofErr w:type="spellEnd"/>
            <w:r w:rsidRPr="00816EF8">
              <w:rPr>
                <w:rFonts w:asciiTheme="minorHAnsi" w:hAnsiTheme="minorHAnsi" w:cs="Times New Roman"/>
                <w:color w:val="auto"/>
                <w:sz w:val="24"/>
                <w:szCs w:val="24"/>
                <w:lang w:val="en-GB"/>
              </w:rPr>
              <w:t xml:space="preserve"> on 220V?</w:t>
            </w:r>
          </w:p>
        </w:tc>
        <w:tc>
          <w:tcPr>
            <w:tcW w:w="4961" w:type="dxa"/>
            <w:tcBorders>
              <w:top w:val="single" w:sz="4" w:space="0" w:color="auto"/>
              <w:left w:val="single" w:sz="4" w:space="0" w:color="auto"/>
              <w:bottom w:val="single" w:sz="4" w:space="0" w:color="auto"/>
              <w:right w:val="single" w:sz="4" w:space="0" w:color="auto"/>
            </w:tcBorders>
          </w:tcPr>
          <w:p w14:paraId="53C3E9FE" w14:textId="77777777" w:rsidR="00237BD7" w:rsidRPr="003C318C" w:rsidRDefault="00237BD7" w:rsidP="00780239">
            <w:pPr>
              <w:numPr>
                <w:ilvl w:val="0"/>
                <w:numId w:val="61"/>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1100Wh</w:t>
            </w:r>
          </w:p>
          <w:p w14:paraId="1DF48F1D" w14:textId="77777777" w:rsidR="00237BD7" w:rsidRPr="003C318C" w:rsidRDefault="00237BD7" w:rsidP="00780239">
            <w:pPr>
              <w:numPr>
                <w:ilvl w:val="0"/>
                <w:numId w:val="61"/>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66000Wh</w:t>
            </w:r>
          </w:p>
          <w:p w14:paraId="4A231D35" w14:textId="77777777" w:rsidR="00237BD7" w:rsidRPr="003C318C" w:rsidRDefault="00237BD7" w:rsidP="00780239">
            <w:pPr>
              <w:numPr>
                <w:ilvl w:val="0"/>
                <w:numId w:val="61"/>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2200Wh</w:t>
            </w:r>
          </w:p>
          <w:p w14:paraId="09D1942C" w14:textId="402453A5" w:rsidR="009F1DEA" w:rsidRPr="003C318C" w:rsidRDefault="00237BD7" w:rsidP="00780239">
            <w:pPr>
              <w:pStyle w:val="Pealkiri1"/>
              <w:numPr>
                <w:ilvl w:val="0"/>
                <w:numId w:val="61"/>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1200Wh</w:t>
            </w:r>
          </w:p>
        </w:tc>
      </w:tr>
      <w:tr w:rsidR="00780239" w:rsidRPr="003C318C" w14:paraId="5B9A04CE" w14:textId="77777777" w:rsidTr="00780239">
        <w:tc>
          <w:tcPr>
            <w:tcW w:w="1417" w:type="dxa"/>
            <w:tcBorders>
              <w:top w:val="single" w:sz="4" w:space="0" w:color="auto"/>
              <w:left w:val="single" w:sz="4" w:space="0" w:color="auto"/>
              <w:bottom w:val="single" w:sz="4" w:space="0" w:color="auto"/>
              <w:right w:val="single" w:sz="4" w:space="0" w:color="auto"/>
            </w:tcBorders>
          </w:tcPr>
          <w:p w14:paraId="292DFDE3"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471B744" w14:textId="6CFEEAB3"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990A8AE" w14:textId="11A2730D"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Hõõglambi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alusele</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kirjutatud</w:t>
            </w:r>
            <w:proofErr w:type="spellEnd"/>
            <w:r w:rsidRPr="00816EF8">
              <w:rPr>
                <w:rFonts w:asciiTheme="minorHAnsi" w:hAnsiTheme="minorHAnsi" w:cs="Times New Roman"/>
                <w:color w:val="auto"/>
                <w:sz w:val="24"/>
                <w:szCs w:val="24"/>
                <w:lang w:val="en-GB"/>
              </w:rPr>
              <w:t xml:space="preserve">: 200W, 220V. </w:t>
            </w:r>
            <w:proofErr w:type="spellStart"/>
            <w:r w:rsidRPr="00816EF8">
              <w:rPr>
                <w:rFonts w:asciiTheme="minorHAnsi" w:hAnsiTheme="minorHAnsi" w:cs="Times New Roman"/>
                <w:color w:val="auto"/>
                <w:sz w:val="24"/>
                <w:szCs w:val="24"/>
                <w:lang w:val="en-GB"/>
              </w:rPr>
              <w:t>Milline</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hõõgniidi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töö</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ajal</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2C205D9C" w14:textId="77777777" w:rsidR="00251114" w:rsidRPr="003C318C" w:rsidRDefault="00251114" w:rsidP="00780239">
            <w:pPr>
              <w:keepNext/>
              <w:spacing w:after="0" w:line="240" w:lineRule="auto"/>
              <w:ind w:left="459"/>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  1,1Ω</w:t>
            </w:r>
          </w:p>
          <w:p w14:paraId="70B3F6B2" w14:textId="77777777" w:rsidR="00251114" w:rsidRPr="003C318C" w:rsidRDefault="00251114" w:rsidP="00780239">
            <w:pPr>
              <w:keepNext/>
              <w:shd w:val="clear" w:color="auto" w:fill="FFFFFF"/>
              <w:spacing w:after="0" w:line="240" w:lineRule="auto"/>
              <w:ind w:left="459"/>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shd w:val="clear" w:color="auto" w:fill="FFFFFF"/>
                <w:lang w:val="en-GB" w:eastAsia="en-US"/>
              </w:rPr>
              <w:t>2.  0,9Ω</w:t>
            </w:r>
          </w:p>
          <w:p w14:paraId="430C0060" w14:textId="77777777" w:rsidR="00251114" w:rsidRPr="003C318C" w:rsidRDefault="00251114" w:rsidP="00780239">
            <w:pPr>
              <w:spacing w:after="0" w:line="240" w:lineRule="auto"/>
              <w:ind w:left="459"/>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  242Ω</w:t>
            </w:r>
          </w:p>
          <w:p w14:paraId="3DA41A84" w14:textId="3E774A80" w:rsidR="009F1DEA" w:rsidRPr="003C318C" w:rsidRDefault="00251114" w:rsidP="00780239">
            <w:pPr>
              <w:pStyle w:val="Pealkiri1"/>
              <w:ind w:left="459"/>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4.  240Ω</w:t>
            </w:r>
          </w:p>
        </w:tc>
      </w:tr>
      <w:tr w:rsidR="00780239" w:rsidRPr="003C318C" w14:paraId="409F16A6" w14:textId="77777777" w:rsidTr="00780239">
        <w:tc>
          <w:tcPr>
            <w:tcW w:w="1417" w:type="dxa"/>
            <w:tcBorders>
              <w:top w:val="single" w:sz="4" w:space="0" w:color="auto"/>
              <w:left w:val="single" w:sz="4" w:space="0" w:color="auto"/>
              <w:bottom w:val="single" w:sz="4" w:space="0" w:color="auto"/>
              <w:right w:val="single" w:sz="4" w:space="0" w:color="auto"/>
            </w:tcBorders>
          </w:tcPr>
          <w:p w14:paraId="3EB73E49"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6DD3C21" w14:textId="0A7EC79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0588E03" w14:textId="2EA7999D"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Alalisvoolu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elektrimootori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võimsus</w:t>
            </w:r>
            <w:proofErr w:type="spellEnd"/>
            <w:r w:rsidRPr="00816EF8">
              <w:rPr>
                <w:rFonts w:asciiTheme="minorHAnsi" w:hAnsiTheme="minorHAnsi" w:cs="Times New Roman"/>
                <w:color w:val="auto"/>
                <w:sz w:val="24"/>
                <w:szCs w:val="24"/>
                <w:lang w:val="en-GB"/>
              </w:rPr>
              <w:t xml:space="preserve"> on 3 kW.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voolab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selle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mootori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mähises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võrgupinge</w:t>
            </w:r>
            <w:proofErr w:type="spellEnd"/>
            <w:r w:rsidRPr="00816EF8">
              <w:rPr>
                <w:rFonts w:asciiTheme="minorHAnsi" w:hAnsiTheme="minorHAnsi" w:cs="Times New Roman"/>
                <w:color w:val="auto"/>
                <w:sz w:val="24"/>
                <w:szCs w:val="24"/>
                <w:lang w:val="en-GB"/>
              </w:rPr>
              <w:t xml:space="preserve"> on 220 V?</w:t>
            </w:r>
          </w:p>
        </w:tc>
        <w:tc>
          <w:tcPr>
            <w:tcW w:w="4961" w:type="dxa"/>
            <w:tcBorders>
              <w:top w:val="single" w:sz="4" w:space="0" w:color="auto"/>
              <w:left w:val="single" w:sz="4" w:space="0" w:color="auto"/>
              <w:bottom w:val="single" w:sz="4" w:space="0" w:color="auto"/>
              <w:right w:val="single" w:sz="4" w:space="0" w:color="auto"/>
            </w:tcBorders>
          </w:tcPr>
          <w:p w14:paraId="081CE81F" w14:textId="77777777" w:rsidR="001E4010" w:rsidRPr="003C318C" w:rsidRDefault="001E4010" w:rsidP="00780239">
            <w:pPr>
              <w:numPr>
                <w:ilvl w:val="0"/>
                <w:numId w:val="62"/>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1,36A</w:t>
            </w:r>
          </w:p>
          <w:p w14:paraId="5801A5E8" w14:textId="77777777" w:rsidR="001E4010" w:rsidRPr="003C318C" w:rsidRDefault="001E4010" w:rsidP="00780239">
            <w:pPr>
              <w:numPr>
                <w:ilvl w:val="0"/>
                <w:numId w:val="62"/>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13,64A</w:t>
            </w:r>
          </w:p>
          <w:p w14:paraId="52469B68" w14:textId="77777777" w:rsidR="001E4010" w:rsidRPr="003C318C" w:rsidRDefault="001E4010" w:rsidP="00780239">
            <w:pPr>
              <w:numPr>
                <w:ilvl w:val="0"/>
                <w:numId w:val="62"/>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15A</w:t>
            </w:r>
          </w:p>
          <w:p w14:paraId="204CE2A2" w14:textId="79C4D4B9" w:rsidR="009F1DEA" w:rsidRPr="003C318C" w:rsidRDefault="001E4010" w:rsidP="00780239">
            <w:pPr>
              <w:pStyle w:val="Pealkiri1"/>
              <w:numPr>
                <w:ilvl w:val="0"/>
                <w:numId w:val="62"/>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shd w:val="clear" w:color="auto" w:fill="FFFFFF"/>
                <w:lang w:val="en-GB" w:eastAsia="en-US"/>
              </w:rPr>
              <w:t>0,36A</w:t>
            </w:r>
          </w:p>
        </w:tc>
      </w:tr>
      <w:tr w:rsidR="00780239" w:rsidRPr="003C318C" w14:paraId="6D099104" w14:textId="77777777" w:rsidTr="00780239">
        <w:tc>
          <w:tcPr>
            <w:tcW w:w="1417" w:type="dxa"/>
            <w:tcBorders>
              <w:top w:val="single" w:sz="4" w:space="0" w:color="auto"/>
              <w:left w:val="single" w:sz="4" w:space="0" w:color="auto"/>
              <w:bottom w:val="single" w:sz="4" w:space="0" w:color="auto"/>
              <w:right w:val="single" w:sz="4" w:space="0" w:color="auto"/>
            </w:tcBorders>
          </w:tcPr>
          <w:p w14:paraId="3234C82E"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DF05970" w14:textId="3CBBE1B8"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8A3F786" w14:textId="321B34E9"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järjestikku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viie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pingeallikaga</w:t>
            </w:r>
            <w:proofErr w:type="spellEnd"/>
            <w:r w:rsidRPr="00816EF8">
              <w:rPr>
                <w:rFonts w:asciiTheme="minorHAnsi" w:hAnsiTheme="minorHAnsi" w:cs="Times New Roman"/>
                <w:color w:val="auto"/>
                <w:sz w:val="24"/>
                <w:szCs w:val="24"/>
                <w:lang w:val="en-GB"/>
              </w:rPr>
              <w:t xml:space="preserve">, mille EDS on 1,2 V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sisetakistus</w:t>
            </w:r>
            <w:proofErr w:type="spellEnd"/>
            <w:r w:rsidRPr="00816EF8">
              <w:rPr>
                <w:rFonts w:asciiTheme="minorHAnsi" w:hAnsiTheme="minorHAnsi" w:cs="Times New Roman"/>
                <w:color w:val="auto"/>
                <w:sz w:val="24"/>
                <w:szCs w:val="24"/>
                <w:lang w:val="en-GB"/>
              </w:rPr>
              <w:t xml:space="preserve"> 0,2 Ω. </w:t>
            </w:r>
            <w:proofErr w:type="spellStart"/>
            <w:r w:rsidRPr="00816EF8">
              <w:rPr>
                <w:rFonts w:asciiTheme="minorHAnsi" w:hAnsiTheme="minorHAnsi" w:cs="Times New Roman"/>
                <w:color w:val="auto"/>
                <w:sz w:val="24"/>
                <w:szCs w:val="24"/>
                <w:lang w:val="en-GB"/>
              </w:rPr>
              <w:t>Pingeallikatega</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11Ω.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voolab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elektriahelas</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6F732AEE" w14:textId="77777777" w:rsidR="00160F82" w:rsidRPr="003C318C" w:rsidRDefault="00160F82" w:rsidP="00780239">
            <w:pPr>
              <w:numPr>
                <w:ilvl w:val="0"/>
                <w:numId w:val="63"/>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 A</w:t>
            </w:r>
          </w:p>
          <w:p w14:paraId="3042E728" w14:textId="77777777" w:rsidR="00160F82" w:rsidRPr="003C318C" w:rsidRDefault="00160F82" w:rsidP="00780239">
            <w:pPr>
              <w:numPr>
                <w:ilvl w:val="0"/>
                <w:numId w:val="63"/>
              </w:numPr>
              <w:shd w:val="clear" w:color="auto" w:fill="FFFFFF"/>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0,55 A</w:t>
            </w:r>
          </w:p>
          <w:p w14:paraId="11AAC0FA" w14:textId="77777777" w:rsidR="00160F82" w:rsidRPr="003C318C" w:rsidRDefault="00160F82" w:rsidP="00780239">
            <w:pPr>
              <w:numPr>
                <w:ilvl w:val="0"/>
                <w:numId w:val="63"/>
              </w:numPr>
              <w:shd w:val="clear" w:color="auto" w:fill="FFFFFF"/>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3,0 A</w:t>
            </w:r>
          </w:p>
          <w:p w14:paraId="455BC7B7" w14:textId="4613B479" w:rsidR="009F1DEA" w:rsidRPr="003C318C" w:rsidRDefault="00196088" w:rsidP="00780239">
            <w:pPr>
              <w:pStyle w:val="Pealkiri1"/>
              <w:numPr>
                <w:ilvl w:val="0"/>
                <w:numId w:val="63"/>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shd w:val="clear" w:color="auto" w:fill="FFFFFF"/>
                <w:lang w:val="en-GB" w:eastAsia="en-US"/>
              </w:rPr>
              <w:t xml:space="preserve">   </w:t>
            </w:r>
            <w:r w:rsidR="00160F82" w:rsidRPr="003C318C">
              <w:rPr>
                <w:rFonts w:asciiTheme="minorHAnsi" w:eastAsia="Times New Roman" w:hAnsiTheme="minorHAnsi" w:cs="Times New Roman"/>
                <w:color w:val="auto"/>
                <w:sz w:val="24"/>
                <w:szCs w:val="24"/>
                <w:shd w:val="clear" w:color="auto" w:fill="FFFFFF"/>
                <w:lang w:val="en-GB" w:eastAsia="en-US"/>
              </w:rPr>
              <w:t>0,6 A</w:t>
            </w:r>
          </w:p>
        </w:tc>
      </w:tr>
      <w:tr w:rsidR="00780239" w:rsidRPr="003C318C" w14:paraId="52AB4AB3" w14:textId="77777777" w:rsidTr="00780239">
        <w:tc>
          <w:tcPr>
            <w:tcW w:w="1417" w:type="dxa"/>
            <w:tcBorders>
              <w:top w:val="single" w:sz="4" w:space="0" w:color="auto"/>
              <w:left w:val="single" w:sz="4" w:space="0" w:color="auto"/>
              <w:bottom w:val="single" w:sz="4" w:space="0" w:color="auto"/>
              <w:right w:val="single" w:sz="4" w:space="0" w:color="auto"/>
            </w:tcBorders>
          </w:tcPr>
          <w:p w14:paraId="230D48FB"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FB588D8" w14:textId="0ECF1EF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24FA123" w14:textId="374DF47D"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kahest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mis</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suletud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paralleelselt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iga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EDS 2V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sisemise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takistusega</w:t>
            </w:r>
            <w:proofErr w:type="spellEnd"/>
            <w:r w:rsidRPr="00816EF8">
              <w:rPr>
                <w:rFonts w:asciiTheme="minorHAnsi" w:hAnsiTheme="minorHAnsi" w:cs="Times New Roman"/>
                <w:color w:val="auto"/>
                <w:sz w:val="24"/>
                <w:szCs w:val="24"/>
                <w:lang w:val="en-GB"/>
              </w:rPr>
              <w:t xml:space="preserve"> 0,01Ω. </w:t>
            </w:r>
            <w:proofErr w:type="spellStart"/>
            <w:r w:rsidRPr="00816EF8">
              <w:rPr>
                <w:rFonts w:asciiTheme="minorHAnsi" w:hAnsiTheme="minorHAnsi" w:cs="Times New Roman"/>
                <w:color w:val="auto"/>
                <w:sz w:val="24"/>
                <w:szCs w:val="24"/>
                <w:lang w:val="en-GB"/>
              </w:rPr>
              <w:t>Väline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1,99Ω.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voolab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vooluvõrgust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akust</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3D2941D2" w14:textId="77777777" w:rsidR="00196088" w:rsidRPr="003C318C" w:rsidRDefault="00196088" w:rsidP="00780239">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0,99A</w:t>
            </w:r>
          </w:p>
          <w:p w14:paraId="72CEF771" w14:textId="77777777" w:rsidR="00196088" w:rsidRPr="003C318C" w:rsidRDefault="00196088" w:rsidP="00780239">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1,03A</w:t>
            </w:r>
          </w:p>
          <w:p w14:paraId="08F7A84F" w14:textId="77777777" w:rsidR="00196088" w:rsidRPr="003C318C" w:rsidRDefault="00196088" w:rsidP="00780239">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2,05A</w:t>
            </w:r>
          </w:p>
          <w:p w14:paraId="43E566F3" w14:textId="28E2A648" w:rsidR="009F1DEA" w:rsidRPr="003C318C" w:rsidRDefault="00196088" w:rsidP="00780239">
            <w:pPr>
              <w:pStyle w:val="Pealkiri1"/>
              <w:numPr>
                <w:ilvl w:val="0"/>
                <w:numId w:val="64"/>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1,00A</w:t>
            </w:r>
          </w:p>
        </w:tc>
      </w:tr>
      <w:tr w:rsidR="00780239" w:rsidRPr="003C318C" w14:paraId="17FF6953" w14:textId="77777777" w:rsidTr="00780239">
        <w:tc>
          <w:tcPr>
            <w:tcW w:w="1417" w:type="dxa"/>
            <w:tcBorders>
              <w:top w:val="single" w:sz="4" w:space="0" w:color="auto"/>
              <w:left w:val="single" w:sz="4" w:space="0" w:color="auto"/>
              <w:bottom w:val="single" w:sz="4" w:space="0" w:color="auto"/>
              <w:right w:val="single" w:sz="4" w:space="0" w:color="auto"/>
            </w:tcBorders>
          </w:tcPr>
          <w:p w14:paraId="105D9E61"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291B18C" w14:textId="3AE3E2B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A553E8B" w14:textId="3E0E54BE"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koosneb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neljast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iga</w:t>
            </w:r>
            <w:proofErr w:type="spellEnd"/>
            <w:r w:rsidRPr="00816EF8">
              <w:rPr>
                <w:rFonts w:asciiTheme="minorHAnsi" w:hAnsiTheme="minorHAnsi" w:cs="Times New Roman"/>
                <w:color w:val="auto"/>
                <w:sz w:val="24"/>
                <w:szCs w:val="24"/>
                <w:lang w:val="en-GB"/>
              </w:rPr>
              <w:t xml:space="preserve"> EDS on 1,2 V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sisemine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0,2Ω. </w:t>
            </w: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külge</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4Ω </w:t>
            </w:r>
            <w:proofErr w:type="spellStart"/>
            <w:r w:rsidRPr="00816EF8">
              <w:rPr>
                <w:rFonts w:asciiTheme="minorHAnsi" w:hAnsiTheme="minorHAnsi" w:cs="Times New Roman"/>
                <w:color w:val="auto"/>
                <w:sz w:val="24"/>
                <w:szCs w:val="24"/>
                <w:lang w:val="en-GB"/>
              </w:rPr>
              <w:t>takisti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annab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patareid</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järjestikku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4B056381" w14:textId="77777777" w:rsidR="005E7FD1" w:rsidRPr="003C318C" w:rsidRDefault="005E7FD1" w:rsidP="00780239">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0,296A</w:t>
            </w:r>
          </w:p>
          <w:p w14:paraId="28C7178B" w14:textId="77777777" w:rsidR="005E7FD1" w:rsidRPr="003C318C" w:rsidRDefault="005E7FD1" w:rsidP="00780239">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1,00A</w:t>
            </w:r>
          </w:p>
          <w:p w14:paraId="78DEF480" w14:textId="77777777" w:rsidR="005E7FD1" w:rsidRPr="003C318C" w:rsidRDefault="005E7FD1" w:rsidP="00780239">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4,185A</w:t>
            </w:r>
          </w:p>
          <w:p w14:paraId="134D4FE9" w14:textId="0617B2D7" w:rsidR="009F1DEA" w:rsidRPr="003C318C" w:rsidRDefault="005E7FD1" w:rsidP="00780239">
            <w:pPr>
              <w:pStyle w:val="Pealkiri1"/>
              <w:numPr>
                <w:ilvl w:val="0"/>
                <w:numId w:val="65"/>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1,5A</w:t>
            </w:r>
          </w:p>
        </w:tc>
      </w:tr>
      <w:tr w:rsidR="00780239" w:rsidRPr="003C318C" w14:paraId="6F681D5A" w14:textId="77777777" w:rsidTr="00780239">
        <w:tc>
          <w:tcPr>
            <w:tcW w:w="1417" w:type="dxa"/>
            <w:tcBorders>
              <w:top w:val="single" w:sz="4" w:space="0" w:color="auto"/>
              <w:left w:val="single" w:sz="4" w:space="0" w:color="auto"/>
              <w:bottom w:val="single" w:sz="4" w:space="0" w:color="auto"/>
              <w:right w:val="single" w:sz="4" w:space="0" w:color="auto"/>
            </w:tcBorders>
          </w:tcPr>
          <w:p w14:paraId="3C785A29"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027BBE5" w14:textId="537E53E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3F603AB3" w14:textId="4F093667"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Neli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igaüks</w:t>
            </w:r>
            <w:proofErr w:type="spellEnd"/>
            <w:r w:rsidRPr="00816EF8">
              <w:rPr>
                <w:rFonts w:asciiTheme="minorHAnsi" w:hAnsiTheme="minorHAnsi" w:cs="Times New Roman"/>
                <w:color w:val="auto"/>
                <w:sz w:val="24"/>
                <w:szCs w:val="24"/>
                <w:lang w:val="en-GB"/>
              </w:rPr>
              <w:t xml:space="preserve"> EDS 1,2 V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sisemine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0,3Ω, </w:t>
            </w:r>
            <w:proofErr w:type="spellStart"/>
            <w:r w:rsidRPr="00816EF8">
              <w:rPr>
                <w:rFonts w:asciiTheme="minorHAnsi" w:hAnsiTheme="minorHAnsi" w:cs="Times New Roman"/>
                <w:color w:val="auto"/>
                <w:sz w:val="24"/>
                <w:szCs w:val="24"/>
                <w:lang w:val="en-GB"/>
              </w:rPr>
              <w:t>suletud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järjestikku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Välise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vooluahela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8,4Ω.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akus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voolab</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2999B2FD" w14:textId="77777777" w:rsidR="00795D6D" w:rsidRPr="003C318C" w:rsidRDefault="00795D6D" w:rsidP="00780239">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0,55A</w:t>
            </w:r>
          </w:p>
          <w:p w14:paraId="0874509B" w14:textId="77777777" w:rsidR="00795D6D" w:rsidRPr="003C318C" w:rsidRDefault="00795D6D" w:rsidP="00780239">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0,67A</w:t>
            </w:r>
          </w:p>
          <w:p w14:paraId="714502BA" w14:textId="77777777" w:rsidR="00795D6D" w:rsidRPr="003C318C" w:rsidRDefault="00795D6D" w:rsidP="00780239">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0,14A</w:t>
            </w:r>
          </w:p>
          <w:p w14:paraId="69B8BE44" w14:textId="0DD5FB46" w:rsidR="009F1DEA" w:rsidRPr="003C318C" w:rsidRDefault="00795D6D" w:rsidP="00780239">
            <w:pPr>
              <w:pStyle w:val="Pealkiri1"/>
              <w:numPr>
                <w:ilvl w:val="0"/>
                <w:numId w:val="66"/>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0,50A</w:t>
            </w:r>
          </w:p>
        </w:tc>
      </w:tr>
      <w:tr w:rsidR="00780239" w:rsidRPr="003C318C" w14:paraId="55EE5AE4" w14:textId="77777777" w:rsidTr="00780239">
        <w:tc>
          <w:tcPr>
            <w:tcW w:w="1417" w:type="dxa"/>
            <w:tcBorders>
              <w:top w:val="single" w:sz="4" w:space="0" w:color="auto"/>
              <w:left w:val="single" w:sz="4" w:space="0" w:color="auto"/>
              <w:bottom w:val="single" w:sz="4" w:space="0" w:color="auto"/>
              <w:right w:val="single" w:sz="4" w:space="0" w:color="auto"/>
            </w:tcBorders>
          </w:tcPr>
          <w:p w14:paraId="083B000F"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A7DE463" w14:textId="3065F706"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AAF98DC" w14:textId="191D9A5C"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Neli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igaüks</w:t>
            </w:r>
            <w:proofErr w:type="spellEnd"/>
            <w:r w:rsidRPr="00816EF8">
              <w:rPr>
                <w:rFonts w:asciiTheme="minorHAnsi" w:hAnsiTheme="minorHAnsi" w:cs="Times New Roman"/>
                <w:color w:val="auto"/>
                <w:sz w:val="24"/>
                <w:szCs w:val="24"/>
                <w:lang w:val="en-GB"/>
              </w:rPr>
              <w:t xml:space="preserve"> EDS 1,2 V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sisemine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0,3Ω, </w:t>
            </w:r>
            <w:proofErr w:type="spellStart"/>
            <w:r w:rsidRPr="00816EF8">
              <w:rPr>
                <w:rFonts w:asciiTheme="minorHAnsi" w:hAnsiTheme="minorHAnsi" w:cs="Times New Roman"/>
                <w:color w:val="auto"/>
                <w:sz w:val="24"/>
                <w:szCs w:val="24"/>
                <w:lang w:val="en-GB"/>
              </w:rPr>
              <w:t>suletud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järjestikku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Välise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vooluahela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8,4Ω. </w:t>
            </w:r>
            <w:proofErr w:type="spellStart"/>
            <w:r w:rsidRPr="00816EF8">
              <w:rPr>
                <w:rFonts w:asciiTheme="minorHAnsi" w:hAnsiTheme="minorHAnsi" w:cs="Times New Roman"/>
                <w:color w:val="auto"/>
                <w:sz w:val="24"/>
                <w:szCs w:val="24"/>
                <w:lang w:val="en-GB"/>
              </w:rPr>
              <w:t>Mis</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selle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pinge</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2823F158" w14:textId="77777777" w:rsidR="003847FE" w:rsidRPr="003C318C" w:rsidRDefault="003847FE" w:rsidP="00780239">
            <w:pPr>
              <w:numPr>
                <w:ilvl w:val="0"/>
                <w:numId w:val="67"/>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4,2V</w:t>
            </w:r>
          </w:p>
          <w:p w14:paraId="05EE8893" w14:textId="77777777" w:rsidR="003847FE" w:rsidRPr="003C318C" w:rsidRDefault="003847FE" w:rsidP="00780239">
            <w:pPr>
              <w:numPr>
                <w:ilvl w:val="0"/>
                <w:numId w:val="67"/>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1,19V</w:t>
            </w:r>
          </w:p>
          <w:p w14:paraId="2AFA2D72" w14:textId="77777777" w:rsidR="003847FE" w:rsidRPr="003C318C" w:rsidRDefault="003847FE" w:rsidP="00780239">
            <w:pPr>
              <w:numPr>
                <w:ilvl w:val="0"/>
                <w:numId w:val="67"/>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4,98V</w:t>
            </w:r>
          </w:p>
          <w:p w14:paraId="2D88032B" w14:textId="30719393" w:rsidR="009F1DEA" w:rsidRPr="003C318C" w:rsidRDefault="003847FE" w:rsidP="00780239">
            <w:pPr>
              <w:pStyle w:val="Pealkiri1"/>
              <w:numPr>
                <w:ilvl w:val="0"/>
                <w:numId w:val="67"/>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4,8V</w:t>
            </w:r>
          </w:p>
        </w:tc>
      </w:tr>
      <w:tr w:rsidR="00780239" w:rsidRPr="003C318C" w14:paraId="61D4CC6D" w14:textId="77777777" w:rsidTr="00780239">
        <w:tc>
          <w:tcPr>
            <w:tcW w:w="1417" w:type="dxa"/>
            <w:tcBorders>
              <w:top w:val="single" w:sz="4" w:space="0" w:color="auto"/>
              <w:left w:val="single" w:sz="4" w:space="0" w:color="auto"/>
              <w:bottom w:val="single" w:sz="4" w:space="0" w:color="auto"/>
              <w:right w:val="single" w:sz="4" w:space="0" w:color="auto"/>
            </w:tcBorders>
          </w:tcPr>
          <w:p w14:paraId="4D375EB2"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038B62B" w14:textId="52C271CD"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AB171D9" w14:textId="71440168"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koosneb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kolmest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paralleelsest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patareide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rühmast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millest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igaühel</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viis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suletud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järjestikku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mis</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välise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võrguga</w:t>
            </w:r>
            <w:proofErr w:type="spellEnd"/>
            <w:r w:rsidRPr="00816EF8">
              <w:rPr>
                <w:rFonts w:asciiTheme="minorHAnsi" w:hAnsiTheme="minorHAnsi" w:cs="Times New Roman"/>
                <w:color w:val="auto"/>
                <w:sz w:val="24"/>
                <w:szCs w:val="24"/>
                <w:lang w:val="en-GB"/>
              </w:rPr>
              <w:t xml:space="preserve">, mille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4,995Ω. </w:t>
            </w: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EDS on 2V, </w:t>
            </w:r>
            <w:proofErr w:type="spellStart"/>
            <w:r w:rsidRPr="00816EF8">
              <w:rPr>
                <w:rFonts w:asciiTheme="minorHAnsi" w:hAnsiTheme="minorHAnsi" w:cs="Times New Roman"/>
                <w:color w:val="auto"/>
                <w:sz w:val="24"/>
                <w:szCs w:val="24"/>
                <w:lang w:val="en-GB"/>
              </w:rPr>
              <w:t>sisemine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0,003Ω. </w:t>
            </w:r>
            <w:proofErr w:type="spellStart"/>
            <w:r w:rsidRPr="00816EF8">
              <w:rPr>
                <w:rFonts w:asciiTheme="minorHAnsi" w:hAnsiTheme="minorHAnsi" w:cs="Times New Roman"/>
                <w:color w:val="auto"/>
                <w:sz w:val="24"/>
                <w:szCs w:val="24"/>
                <w:lang w:val="en-GB"/>
              </w:rPr>
              <w:t>Kui</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palju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annab</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5484D652" w14:textId="77777777" w:rsidR="003E44EB" w:rsidRPr="003C318C" w:rsidRDefault="003E44EB" w:rsidP="00780239">
            <w:pPr>
              <w:numPr>
                <w:ilvl w:val="0"/>
                <w:numId w:val="68"/>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6A</w:t>
            </w:r>
          </w:p>
          <w:p w14:paraId="071EEEAB" w14:textId="77777777" w:rsidR="003E44EB" w:rsidRPr="003C318C" w:rsidRDefault="003E44EB" w:rsidP="00780239">
            <w:pPr>
              <w:numPr>
                <w:ilvl w:val="0"/>
                <w:numId w:val="68"/>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0,6A</w:t>
            </w:r>
          </w:p>
          <w:p w14:paraId="48B6D8A8" w14:textId="77777777" w:rsidR="003E44EB" w:rsidRPr="003C318C" w:rsidRDefault="003E44EB" w:rsidP="00780239">
            <w:pPr>
              <w:numPr>
                <w:ilvl w:val="0"/>
                <w:numId w:val="68"/>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2A</w:t>
            </w:r>
          </w:p>
          <w:p w14:paraId="0469970F" w14:textId="1540E73C" w:rsidR="009F1DEA" w:rsidRPr="003C318C" w:rsidRDefault="003E44EB" w:rsidP="00780239">
            <w:pPr>
              <w:pStyle w:val="Pealkiri1"/>
              <w:numPr>
                <w:ilvl w:val="0"/>
                <w:numId w:val="68"/>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1,08A</w:t>
            </w:r>
          </w:p>
        </w:tc>
      </w:tr>
      <w:tr w:rsidR="00780239" w:rsidRPr="003C318C" w14:paraId="32B16B4A" w14:textId="77777777" w:rsidTr="00780239">
        <w:tc>
          <w:tcPr>
            <w:tcW w:w="1417" w:type="dxa"/>
            <w:tcBorders>
              <w:top w:val="single" w:sz="4" w:space="0" w:color="auto"/>
              <w:left w:val="single" w:sz="4" w:space="0" w:color="auto"/>
              <w:bottom w:val="single" w:sz="4" w:space="0" w:color="auto"/>
              <w:right w:val="single" w:sz="4" w:space="0" w:color="auto"/>
            </w:tcBorders>
          </w:tcPr>
          <w:p w14:paraId="3BB3515B"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944EF24" w14:textId="0894B066"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497252D" w14:textId="433AAF74" w:rsidR="009F1DEA" w:rsidRPr="003C318C" w:rsidRDefault="00816EF8" w:rsidP="00282004">
            <w:pPr>
              <w:pStyle w:val="Pealkiri2"/>
              <w:numPr>
                <w:ilvl w:val="1"/>
                <w:numId w:val="0"/>
              </w:numPr>
              <w:rPr>
                <w:rFonts w:asciiTheme="minorHAnsi" w:hAnsiTheme="minorHAnsi" w:cs="Times New Roman"/>
                <w:color w:val="auto"/>
                <w:sz w:val="24"/>
                <w:szCs w:val="24"/>
                <w:lang w:val="en-GB"/>
              </w:rPr>
            </w:pP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koosneb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kolmest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paralleelsest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patareide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rühmast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millest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igaühel</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viis</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suletud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patareid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järjestikku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ja</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mis</w:t>
            </w:r>
            <w:proofErr w:type="spellEnd"/>
            <w:r w:rsidRPr="00816EF8">
              <w:rPr>
                <w:rFonts w:asciiTheme="minorHAnsi" w:hAnsiTheme="minorHAnsi" w:cs="Times New Roman"/>
                <w:color w:val="auto"/>
                <w:sz w:val="24"/>
                <w:szCs w:val="24"/>
                <w:lang w:val="en-GB"/>
              </w:rPr>
              <w:t xml:space="preserve"> on </w:t>
            </w:r>
            <w:proofErr w:type="spellStart"/>
            <w:r w:rsidRPr="00816EF8">
              <w:rPr>
                <w:rFonts w:asciiTheme="minorHAnsi" w:hAnsiTheme="minorHAnsi" w:cs="Times New Roman"/>
                <w:color w:val="auto"/>
                <w:sz w:val="24"/>
                <w:szCs w:val="24"/>
                <w:lang w:val="en-GB"/>
              </w:rPr>
              <w:t>ühendatud</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välise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võrguga</w:t>
            </w:r>
            <w:proofErr w:type="spellEnd"/>
            <w:r w:rsidRPr="00816EF8">
              <w:rPr>
                <w:rFonts w:asciiTheme="minorHAnsi" w:hAnsiTheme="minorHAnsi" w:cs="Times New Roman"/>
                <w:color w:val="auto"/>
                <w:sz w:val="24"/>
                <w:szCs w:val="24"/>
                <w:lang w:val="en-GB"/>
              </w:rPr>
              <w:t xml:space="preserve">, mille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4,995Ω. </w:t>
            </w: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EDS on 2V, </w:t>
            </w:r>
            <w:proofErr w:type="spellStart"/>
            <w:r w:rsidRPr="00816EF8">
              <w:rPr>
                <w:rFonts w:asciiTheme="minorHAnsi" w:hAnsiTheme="minorHAnsi" w:cs="Times New Roman"/>
                <w:color w:val="auto"/>
                <w:sz w:val="24"/>
                <w:szCs w:val="24"/>
                <w:lang w:val="en-GB"/>
              </w:rPr>
              <w:t>sisemine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takistus</w:t>
            </w:r>
            <w:proofErr w:type="spellEnd"/>
            <w:r w:rsidRPr="00816EF8">
              <w:rPr>
                <w:rFonts w:asciiTheme="minorHAnsi" w:hAnsiTheme="minorHAnsi" w:cs="Times New Roman"/>
                <w:color w:val="auto"/>
                <w:sz w:val="24"/>
                <w:szCs w:val="24"/>
                <w:lang w:val="en-GB"/>
              </w:rPr>
              <w:t xml:space="preserve"> on 0,003Ω. </w:t>
            </w:r>
            <w:proofErr w:type="spellStart"/>
            <w:r w:rsidRPr="00816EF8">
              <w:rPr>
                <w:rFonts w:asciiTheme="minorHAnsi" w:hAnsiTheme="minorHAnsi" w:cs="Times New Roman"/>
                <w:color w:val="auto"/>
                <w:sz w:val="24"/>
                <w:szCs w:val="24"/>
                <w:lang w:val="en-GB"/>
              </w:rPr>
              <w:t>Millist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energiat</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annab</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aku</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välisele</w:t>
            </w:r>
            <w:proofErr w:type="spellEnd"/>
            <w:r w:rsidRPr="00816EF8">
              <w:rPr>
                <w:rFonts w:asciiTheme="minorHAnsi" w:hAnsiTheme="minorHAnsi" w:cs="Times New Roman"/>
                <w:color w:val="auto"/>
                <w:sz w:val="24"/>
                <w:szCs w:val="24"/>
                <w:lang w:val="en-GB"/>
              </w:rPr>
              <w:t xml:space="preserve"> </w:t>
            </w:r>
            <w:proofErr w:type="spellStart"/>
            <w:r w:rsidRPr="00816EF8">
              <w:rPr>
                <w:rFonts w:asciiTheme="minorHAnsi" w:hAnsiTheme="minorHAnsi" w:cs="Times New Roman"/>
                <w:color w:val="auto"/>
                <w:sz w:val="24"/>
                <w:szCs w:val="24"/>
                <w:lang w:val="en-GB"/>
              </w:rPr>
              <w:t>vooluahelale</w:t>
            </w:r>
            <w:proofErr w:type="spellEnd"/>
            <w:r w:rsidRPr="00816EF8">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655517B3" w14:textId="77777777" w:rsidR="00E9243B" w:rsidRPr="003C318C" w:rsidRDefault="00E9243B" w:rsidP="00780239">
            <w:pPr>
              <w:pStyle w:val="Loendilik"/>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60W</w:t>
            </w:r>
          </w:p>
          <w:p w14:paraId="0C7B08B2" w14:textId="77777777" w:rsidR="00E9243B" w:rsidRPr="003C318C" w:rsidRDefault="00E9243B" w:rsidP="00780239">
            <w:pPr>
              <w:pStyle w:val="Loendilik"/>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19,7W</w:t>
            </w:r>
          </w:p>
          <w:p w14:paraId="67093FE5" w14:textId="77777777" w:rsidR="00E9243B" w:rsidRPr="003C318C" w:rsidRDefault="00E9243B" w:rsidP="00780239">
            <w:pPr>
              <w:pStyle w:val="Loendilik"/>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11,7W</w:t>
            </w:r>
          </w:p>
          <w:p w14:paraId="0579F4CF" w14:textId="68E52CF9" w:rsidR="009F1DEA" w:rsidRPr="003C318C" w:rsidRDefault="00E9243B" w:rsidP="00780239">
            <w:pPr>
              <w:pStyle w:val="Pealkiri1"/>
              <w:numPr>
                <w:ilvl w:val="0"/>
                <w:numId w:val="69"/>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20W</w:t>
            </w:r>
          </w:p>
        </w:tc>
      </w:tr>
      <w:tr w:rsidR="00780239" w:rsidRPr="003C318C" w14:paraId="1C18C3EC" w14:textId="77777777" w:rsidTr="00780239">
        <w:tc>
          <w:tcPr>
            <w:tcW w:w="1417" w:type="dxa"/>
            <w:tcBorders>
              <w:top w:val="single" w:sz="4" w:space="0" w:color="auto"/>
              <w:left w:val="single" w:sz="4" w:space="0" w:color="auto"/>
              <w:bottom w:val="single" w:sz="4" w:space="0" w:color="auto"/>
              <w:right w:val="single" w:sz="4" w:space="0" w:color="auto"/>
            </w:tcBorders>
          </w:tcPr>
          <w:p w14:paraId="5B6DB14D"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A37B263" w14:textId="4B3FF43F"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5C34A84" w14:textId="2C78A071" w:rsidR="009F1DEA" w:rsidRPr="003C318C" w:rsidRDefault="00DB29F2" w:rsidP="00282004">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palju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voolab</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järjestikku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ühendatud</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viiendas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lambis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esimeses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voolab</w:t>
            </w:r>
            <w:proofErr w:type="spellEnd"/>
            <w:r w:rsidRPr="00DB29F2">
              <w:rPr>
                <w:rFonts w:asciiTheme="minorHAnsi" w:hAnsiTheme="minorHAnsi" w:cs="Times New Roman"/>
                <w:color w:val="auto"/>
                <w:sz w:val="24"/>
                <w:szCs w:val="24"/>
                <w:lang w:val="en-GB"/>
              </w:rPr>
              <w:t xml:space="preserve"> 0,3A?</w:t>
            </w:r>
          </w:p>
        </w:tc>
        <w:tc>
          <w:tcPr>
            <w:tcW w:w="4961" w:type="dxa"/>
            <w:tcBorders>
              <w:top w:val="single" w:sz="4" w:space="0" w:color="auto"/>
              <w:left w:val="single" w:sz="4" w:space="0" w:color="auto"/>
              <w:bottom w:val="single" w:sz="4" w:space="0" w:color="auto"/>
              <w:right w:val="single" w:sz="4" w:space="0" w:color="auto"/>
            </w:tcBorders>
          </w:tcPr>
          <w:p w14:paraId="781761BC" w14:textId="77777777" w:rsidR="00752DBC"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0,3A</w:t>
            </w:r>
          </w:p>
          <w:p w14:paraId="340D57D1" w14:textId="77777777" w:rsidR="00752DBC"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1,5A</w:t>
            </w:r>
          </w:p>
          <w:p w14:paraId="5EBA58AD" w14:textId="77777777" w:rsidR="00752DBC"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0,06A</w:t>
            </w:r>
          </w:p>
          <w:p w14:paraId="100E9FE5" w14:textId="252D87AA" w:rsidR="009F1DEA"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 0A</w:t>
            </w:r>
          </w:p>
        </w:tc>
      </w:tr>
      <w:tr w:rsidR="00780239" w:rsidRPr="003C318C" w14:paraId="7E789AC0" w14:textId="77777777" w:rsidTr="00780239">
        <w:tc>
          <w:tcPr>
            <w:tcW w:w="1417" w:type="dxa"/>
            <w:tcBorders>
              <w:top w:val="single" w:sz="4" w:space="0" w:color="auto"/>
              <w:left w:val="single" w:sz="4" w:space="0" w:color="auto"/>
              <w:bottom w:val="single" w:sz="4" w:space="0" w:color="auto"/>
              <w:right w:val="single" w:sz="4" w:space="0" w:color="auto"/>
            </w:tcBorders>
          </w:tcPr>
          <w:p w14:paraId="7D210341" w14:textId="77777777" w:rsidR="009F1DEA" w:rsidRPr="003C318C" w:rsidRDefault="009F1DE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686E299" w14:textId="6F8A01C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FB00FE1" w14:textId="493560CB" w:rsidR="009F1DEA" w:rsidRPr="003C318C" w:rsidRDefault="00DB29F2" w:rsidP="00DB29F2">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palju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võimsust</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eraldatakse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takistite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seeriale</w:t>
            </w:r>
            <w:proofErr w:type="spellEnd"/>
            <w:r w:rsidRPr="00DB29F2">
              <w:rPr>
                <w:rFonts w:asciiTheme="minorHAnsi" w:hAnsiTheme="minorHAnsi" w:cs="Times New Roman"/>
                <w:color w:val="auto"/>
                <w:sz w:val="24"/>
                <w:szCs w:val="24"/>
                <w:lang w:val="en-GB"/>
              </w:rPr>
              <w:t xml:space="preserve">, mille </w:t>
            </w:r>
            <w:proofErr w:type="spellStart"/>
            <w:r w:rsidRPr="00DB29F2">
              <w:rPr>
                <w:rFonts w:asciiTheme="minorHAnsi" w:hAnsiTheme="minorHAnsi" w:cs="Times New Roman"/>
                <w:color w:val="auto"/>
                <w:sz w:val="24"/>
                <w:szCs w:val="24"/>
                <w:lang w:val="en-GB"/>
              </w:rPr>
              <w:t>takistus</w:t>
            </w:r>
            <w:proofErr w:type="spellEnd"/>
            <w:r w:rsidRPr="00DB29F2">
              <w:rPr>
                <w:rFonts w:asciiTheme="minorHAnsi" w:hAnsiTheme="minorHAnsi" w:cs="Times New Roman"/>
                <w:color w:val="auto"/>
                <w:sz w:val="24"/>
                <w:szCs w:val="24"/>
                <w:lang w:val="en-GB"/>
              </w:rPr>
              <w:t xml:space="preserve"> on 100Ω, 200Ω </w:t>
            </w:r>
            <w:proofErr w:type="spellStart"/>
            <w:r w:rsidRPr="00DB29F2">
              <w:rPr>
                <w:rFonts w:asciiTheme="minorHAnsi" w:hAnsiTheme="minorHAnsi" w:cs="Times New Roman"/>
                <w:color w:val="auto"/>
                <w:sz w:val="24"/>
                <w:szCs w:val="24"/>
                <w:lang w:val="en-GB"/>
              </w:rPr>
              <w:t>ja</w:t>
            </w:r>
            <w:proofErr w:type="spellEnd"/>
            <w:r w:rsidRPr="00DB29F2">
              <w:rPr>
                <w:rFonts w:asciiTheme="minorHAnsi" w:hAnsiTheme="minorHAnsi" w:cs="Times New Roman"/>
                <w:color w:val="auto"/>
                <w:sz w:val="24"/>
                <w:szCs w:val="24"/>
                <w:lang w:val="en-GB"/>
              </w:rPr>
              <w:t xml:space="preserve"> 400Ω, </w:t>
            </w: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ühenduspinge</w:t>
            </w:r>
            <w:proofErr w:type="spellEnd"/>
            <w:r w:rsidRPr="00DB29F2">
              <w:rPr>
                <w:rFonts w:asciiTheme="minorHAnsi" w:hAnsiTheme="minorHAnsi" w:cs="Times New Roman"/>
                <w:color w:val="auto"/>
                <w:sz w:val="24"/>
                <w:szCs w:val="24"/>
                <w:lang w:val="en-GB"/>
              </w:rPr>
              <w:t xml:space="preserve"> on 70V?</w:t>
            </w:r>
          </w:p>
        </w:tc>
        <w:tc>
          <w:tcPr>
            <w:tcW w:w="4961" w:type="dxa"/>
            <w:tcBorders>
              <w:top w:val="single" w:sz="4" w:space="0" w:color="auto"/>
              <w:left w:val="single" w:sz="4" w:space="0" w:color="auto"/>
              <w:bottom w:val="single" w:sz="4" w:space="0" w:color="auto"/>
              <w:right w:val="single" w:sz="4" w:space="0" w:color="auto"/>
            </w:tcBorders>
          </w:tcPr>
          <w:p w14:paraId="31C2289B" w14:textId="77777777" w:rsidR="00226092"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70W</w:t>
            </w:r>
          </w:p>
          <w:p w14:paraId="009C8E11" w14:textId="77777777" w:rsidR="00226092"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49W</w:t>
            </w:r>
          </w:p>
          <w:p w14:paraId="372BB322" w14:textId="77777777" w:rsidR="00226092"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75W</w:t>
            </w:r>
          </w:p>
          <w:p w14:paraId="105DEDCD" w14:textId="420E3C4A" w:rsidR="009F1DEA"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7W</w:t>
            </w:r>
          </w:p>
        </w:tc>
      </w:tr>
      <w:tr w:rsidR="00780239" w:rsidRPr="003C318C" w14:paraId="3B78A129" w14:textId="77777777" w:rsidTr="00780239">
        <w:trPr>
          <w:trHeight w:val="1152"/>
        </w:trPr>
        <w:tc>
          <w:tcPr>
            <w:tcW w:w="1417" w:type="dxa"/>
            <w:tcBorders>
              <w:top w:val="single" w:sz="4" w:space="0" w:color="auto"/>
              <w:left w:val="single" w:sz="4" w:space="0" w:color="auto"/>
              <w:bottom w:val="single" w:sz="4" w:space="0" w:color="auto"/>
              <w:right w:val="single" w:sz="4" w:space="0" w:color="auto"/>
            </w:tcBorders>
          </w:tcPr>
          <w:p w14:paraId="30E842A9" w14:textId="47C39FA2"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521BFE"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2CE9B62" w14:textId="2BB94931" w:rsidR="00CD494A" w:rsidRPr="003C318C" w:rsidRDefault="00DB29F2" w:rsidP="00572968">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suur</w:t>
            </w:r>
            <w:proofErr w:type="spellEnd"/>
            <w:r w:rsidRPr="00DB29F2">
              <w:rPr>
                <w:rFonts w:asciiTheme="minorHAnsi" w:hAnsiTheme="minorHAnsi" w:cs="Times New Roman"/>
                <w:color w:val="auto"/>
                <w:sz w:val="24"/>
                <w:szCs w:val="24"/>
                <w:lang w:val="en-GB"/>
              </w:rPr>
              <w:t xml:space="preserve"> on </w:t>
            </w:r>
            <w:proofErr w:type="spellStart"/>
            <w:r w:rsidRPr="00DB29F2">
              <w:rPr>
                <w:rFonts w:asciiTheme="minorHAnsi" w:hAnsiTheme="minorHAnsi" w:cs="Times New Roman"/>
                <w:color w:val="auto"/>
                <w:sz w:val="24"/>
                <w:szCs w:val="24"/>
                <w:lang w:val="en-GB"/>
              </w:rPr>
              <w:t>takistus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w:t>
            </w:r>
            <w:proofErr w:type="spellEnd"/>
            <w:r w:rsidRPr="00DB29F2">
              <w:rPr>
                <w:rFonts w:asciiTheme="minorHAnsi" w:hAnsiTheme="minorHAnsi" w:cs="Times New Roman"/>
                <w:color w:val="auto"/>
                <w:sz w:val="24"/>
                <w:szCs w:val="24"/>
                <w:lang w:val="en-GB"/>
              </w:rPr>
              <w:t xml:space="preserve"> on 1 </w:t>
            </w:r>
            <w:proofErr w:type="spellStart"/>
            <w:r w:rsidRPr="00DB29F2">
              <w:rPr>
                <w:rFonts w:asciiTheme="minorHAnsi" w:hAnsiTheme="minorHAnsi" w:cs="Times New Roman"/>
                <w:color w:val="auto"/>
                <w:sz w:val="24"/>
                <w:szCs w:val="24"/>
                <w:lang w:val="en-GB"/>
              </w:rPr>
              <w:t>amprit</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aku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pinge</w:t>
            </w:r>
            <w:proofErr w:type="spellEnd"/>
            <w:r w:rsidRPr="00DB29F2">
              <w:rPr>
                <w:rFonts w:asciiTheme="minorHAnsi" w:hAnsiTheme="minorHAnsi" w:cs="Times New Roman"/>
                <w:color w:val="auto"/>
                <w:sz w:val="24"/>
                <w:szCs w:val="24"/>
                <w:lang w:val="en-GB"/>
              </w:rPr>
              <w:t xml:space="preserve"> on 1 volt?</w:t>
            </w:r>
          </w:p>
        </w:tc>
        <w:tc>
          <w:tcPr>
            <w:tcW w:w="4961" w:type="dxa"/>
            <w:tcBorders>
              <w:top w:val="single" w:sz="4" w:space="0" w:color="auto"/>
              <w:left w:val="single" w:sz="4" w:space="0" w:color="auto"/>
              <w:bottom w:val="single" w:sz="4" w:space="0" w:color="auto"/>
              <w:right w:val="single" w:sz="4" w:space="0" w:color="auto"/>
            </w:tcBorders>
          </w:tcPr>
          <w:p w14:paraId="7B2BE15B"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0Ω</w:t>
            </w:r>
          </w:p>
          <w:p w14:paraId="5D71497B"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2Ω</w:t>
            </w:r>
          </w:p>
          <w:p w14:paraId="5E1CE366"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1Ω</w:t>
            </w:r>
          </w:p>
          <w:p w14:paraId="154CB997"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10Ω</w:t>
            </w:r>
          </w:p>
        </w:tc>
      </w:tr>
      <w:tr w:rsidR="00780239" w:rsidRPr="003C318C" w14:paraId="7316208E" w14:textId="77777777" w:rsidTr="00780239">
        <w:tc>
          <w:tcPr>
            <w:tcW w:w="1417" w:type="dxa"/>
            <w:tcBorders>
              <w:top w:val="single" w:sz="4" w:space="0" w:color="auto"/>
              <w:left w:val="single" w:sz="4" w:space="0" w:color="auto"/>
              <w:bottom w:val="single" w:sz="4" w:space="0" w:color="auto"/>
              <w:right w:val="single" w:sz="4" w:space="0" w:color="auto"/>
            </w:tcBorders>
          </w:tcPr>
          <w:p w14:paraId="1FBEAAD8" w14:textId="36CFDDB2"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0ACF2BD"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C9AA105" w14:textId="1623D84A" w:rsidR="00CD494A" w:rsidRPr="003C318C" w:rsidRDefault="00DB29F2" w:rsidP="00282004">
            <w:pPr>
              <w:rPr>
                <w:rFonts w:asciiTheme="minorHAnsi" w:hAnsiTheme="minorHAnsi" w:cs="Times New Roman"/>
                <w:b/>
                <w:color w:val="auto"/>
                <w:sz w:val="24"/>
                <w:szCs w:val="24"/>
                <w:lang w:val="en-GB"/>
              </w:rPr>
            </w:pPr>
            <w:proofErr w:type="spellStart"/>
            <w:r w:rsidRPr="00DB29F2">
              <w:rPr>
                <w:rFonts w:asciiTheme="minorHAnsi" w:hAnsiTheme="minorHAnsi" w:cs="Times New Roman"/>
                <w:b/>
                <w:color w:val="auto"/>
                <w:sz w:val="24"/>
                <w:szCs w:val="24"/>
                <w:lang w:val="en-GB"/>
              </w:rPr>
              <w:t>Mitu</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oomi</w:t>
            </w:r>
            <w:proofErr w:type="spellEnd"/>
            <w:r w:rsidRPr="00DB29F2">
              <w:rPr>
                <w:rFonts w:asciiTheme="minorHAnsi" w:hAnsiTheme="minorHAnsi" w:cs="Times New Roman"/>
                <w:b/>
                <w:color w:val="auto"/>
                <w:sz w:val="24"/>
                <w:szCs w:val="24"/>
                <w:lang w:val="en-GB"/>
              </w:rPr>
              <w:t xml:space="preserve"> on 2 </w:t>
            </w:r>
            <w:proofErr w:type="spellStart"/>
            <w:r w:rsidRPr="00DB29F2">
              <w:rPr>
                <w:rFonts w:asciiTheme="minorHAnsi" w:hAnsiTheme="minorHAnsi" w:cs="Times New Roman"/>
                <w:b/>
                <w:color w:val="auto"/>
                <w:sz w:val="24"/>
                <w:szCs w:val="24"/>
                <w:lang w:val="en-GB"/>
              </w:rPr>
              <w:t>kilo</w:t>
            </w:r>
            <w:r>
              <w:rPr>
                <w:rFonts w:asciiTheme="minorHAnsi" w:hAnsiTheme="minorHAnsi" w:cs="Times New Roman"/>
                <w:b/>
                <w:color w:val="auto"/>
                <w:sz w:val="24"/>
                <w:szCs w:val="24"/>
                <w:lang w:val="en-GB"/>
              </w:rPr>
              <w:t>omi</w:t>
            </w:r>
            <w:proofErr w:type="spellEnd"/>
            <w:r w:rsidRPr="00DB29F2">
              <w:rPr>
                <w:rFonts w:asciiTheme="minorHAnsi" w:hAnsiTheme="minorHAnsi" w:cs="Times New Roman"/>
                <w:b/>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63201288"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2Ω</w:t>
            </w:r>
          </w:p>
          <w:p w14:paraId="6073E3D0"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2000Ω</w:t>
            </w:r>
          </w:p>
          <w:p w14:paraId="58F79ECB"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2000000Ω</w:t>
            </w:r>
          </w:p>
          <w:p w14:paraId="2E93B1BB"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0,0002Ω</w:t>
            </w:r>
          </w:p>
        </w:tc>
      </w:tr>
      <w:tr w:rsidR="00780239" w:rsidRPr="003C318C" w14:paraId="1D0A08DA" w14:textId="77777777" w:rsidTr="00780239">
        <w:tc>
          <w:tcPr>
            <w:tcW w:w="1417" w:type="dxa"/>
            <w:tcBorders>
              <w:top w:val="single" w:sz="4" w:space="0" w:color="auto"/>
              <w:left w:val="single" w:sz="4" w:space="0" w:color="auto"/>
              <w:bottom w:val="single" w:sz="4" w:space="0" w:color="auto"/>
              <w:right w:val="single" w:sz="4" w:space="0" w:color="auto"/>
            </w:tcBorders>
          </w:tcPr>
          <w:p w14:paraId="22425BFB" w14:textId="77777777" w:rsidR="00CD494A" w:rsidRPr="003C318C" w:rsidRDefault="00CD494A" w:rsidP="00293294">
            <w:pPr>
              <w:pStyle w:val="Loendilik"/>
              <w:numPr>
                <w:ilvl w:val="0"/>
                <w:numId w:val="38"/>
              </w:numPr>
              <w:spacing w:after="0"/>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6CF73F6" w14:textId="55E0A2C2" w:rsidR="00CD494A" w:rsidRPr="003C318C" w:rsidRDefault="00CD494A" w:rsidP="00572968">
            <w:pPr>
              <w:spacing w:after="0"/>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3FA0A505" w14:textId="6C9EC41D" w:rsidR="00CD494A" w:rsidRPr="003C318C" w:rsidRDefault="00DB29F2" w:rsidP="00572968">
            <w:pPr>
              <w:pStyle w:val="Pealkiri2"/>
              <w:numPr>
                <w:ilvl w:val="1"/>
                <w:numId w:val="0"/>
              </w:numPr>
              <w:spacing w:after="0"/>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Mis</w:t>
            </w:r>
            <w:proofErr w:type="spellEnd"/>
            <w:r w:rsidRPr="00DB29F2">
              <w:rPr>
                <w:rFonts w:asciiTheme="minorHAnsi" w:hAnsiTheme="minorHAnsi" w:cs="Times New Roman"/>
                <w:color w:val="auto"/>
                <w:sz w:val="24"/>
                <w:szCs w:val="24"/>
                <w:lang w:val="en-GB"/>
              </w:rPr>
              <w:t xml:space="preserve"> on </w:t>
            </w:r>
            <w:proofErr w:type="spellStart"/>
            <w:r w:rsidRPr="00DB29F2">
              <w:rPr>
                <w:rFonts w:asciiTheme="minorHAnsi" w:hAnsiTheme="minorHAnsi" w:cs="Times New Roman"/>
                <w:color w:val="auto"/>
                <w:sz w:val="24"/>
                <w:szCs w:val="24"/>
                <w:lang w:val="en-GB"/>
              </w:rPr>
              <w:t>elektriline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takistus</w:t>
            </w:r>
            <w:proofErr w:type="spellEnd"/>
            <w:r w:rsidRPr="00DB29F2">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2E6239A3" w14:textId="77777777" w:rsidR="00DB29F2" w:rsidRPr="00DB29F2" w:rsidRDefault="00DB29F2" w:rsidP="00DB29F2">
            <w:pPr>
              <w:pStyle w:val="Loendilik"/>
              <w:spacing w:after="0" w:line="276" w:lineRule="auto"/>
              <w:ind w:left="45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1. </w:t>
            </w:r>
            <w:proofErr w:type="spellStart"/>
            <w:r w:rsidRPr="00DB29F2">
              <w:rPr>
                <w:rFonts w:asciiTheme="minorHAnsi" w:hAnsiTheme="minorHAnsi" w:cs="Times New Roman"/>
                <w:color w:val="auto"/>
                <w:sz w:val="24"/>
                <w:lang w:val="en-GB"/>
              </w:rPr>
              <w:t>Juhi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takistust</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nimetatakse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selle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takistuseks</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elektrivoolu</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voolule</w:t>
            </w:r>
            <w:proofErr w:type="spellEnd"/>
            <w:r w:rsidRPr="00DB29F2">
              <w:rPr>
                <w:rFonts w:asciiTheme="minorHAnsi" w:hAnsiTheme="minorHAnsi" w:cs="Times New Roman"/>
                <w:color w:val="auto"/>
                <w:sz w:val="24"/>
                <w:lang w:val="en-GB"/>
              </w:rPr>
              <w:t>;</w:t>
            </w:r>
          </w:p>
          <w:p w14:paraId="0949E7FA" w14:textId="77777777" w:rsidR="00DB29F2" w:rsidRPr="00DB29F2" w:rsidRDefault="00DB29F2" w:rsidP="00DB29F2">
            <w:pPr>
              <w:pStyle w:val="Loendilik"/>
              <w:spacing w:after="0" w:line="276" w:lineRule="auto"/>
              <w:ind w:left="45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2. </w:t>
            </w:r>
            <w:proofErr w:type="spellStart"/>
            <w:r w:rsidRPr="00DB29F2">
              <w:rPr>
                <w:rFonts w:asciiTheme="minorHAnsi" w:hAnsiTheme="minorHAnsi" w:cs="Times New Roman"/>
                <w:color w:val="auto"/>
                <w:sz w:val="24"/>
                <w:lang w:val="en-GB"/>
              </w:rPr>
              <w:t>Juhi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takistus</w:t>
            </w:r>
            <w:proofErr w:type="spellEnd"/>
            <w:r w:rsidRPr="00DB29F2">
              <w:rPr>
                <w:rFonts w:asciiTheme="minorHAnsi" w:hAnsiTheme="minorHAnsi" w:cs="Times New Roman"/>
                <w:color w:val="auto"/>
                <w:sz w:val="24"/>
                <w:lang w:val="en-GB"/>
              </w:rPr>
              <w:t xml:space="preserve"> on </w:t>
            </w:r>
            <w:proofErr w:type="spellStart"/>
            <w:r w:rsidRPr="00DB29F2">
              <w:rPr>
                <w:rFonts w:asciiTheme="minorHAnsi" w:hAnsiTheme="minorHAnsi" w:cs="Times New Roman"/>
                <w:color w:val="auto"/>
                <w:sz w:val="24"/>
                <w:lang w:val="en-GB"/>
              </w:rPr>
              <w:t>võime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kanda</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koormusi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juhi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ühest</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otsast</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teise</w:t>
            </w:r>
            <w:proofErr w:type="spellEnd"/>
            <w:r w:rsidRPr="00DB29F2">
              <w:rPr>
                <w:rFonts w:asciiTheme="minorHAnsi" w:hAnsiTheme="minorHAnsi" w:cs="Times New Roman"/>
                <w:color w:val="auto"/>
                <w:sz w:val="24"/>
                <w:lang w:val="en-GB"/>
              </w:rPr>
              <w:t>;</w:t>
            </w:r>
          </w:p>
          <w:p w14:paraId="7355196A" w14:textId="77777777" w:rsidR="00DB29F2" w:rsidRPr="00DB29F2" w:rsidRDefault="00DB29F2" w:rsidP="00DB29F2">
            <w:pPr>
              <w:pStyle w:val="Loendilik"/>
              <w:spacing w:after="0" w:line="276" w:lineRule="auto"/>
              <w:ind w:left="45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3. </w:t>
            </w:r>
            <w:proofErr w:type="spellStart"/>
            <w:r w:rsidRPr="00DB29F2">
              <w:rPr>
                <w:rFonts w:asciiTheme="minorHAnsi" w:hAnsiTheme="minorHAnsi" w:cs="Times New Roman"/>
                <w:color w:val="auto"/>
                <w:sz w:val="24"/>
                <w:lang w:val="en-GB"/>
              </w:rPr>
              <w:t>Juhi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takistus</w:t>
            </w:r>
            <w:proofErr w:type="spellEnd"/>
            <w:r w:rsidRPr="00DB29F2">
              <w:rPr>
                <w:rFonts w:asciiTheme="minorHAnsi" w:hAnsiTheme="minorHAnsi" w:cs="Times New Roman"/>
                <w:color w:val="auto"/>
                <w:sz w:val="24"/>
                <w:lang w:val="en-GB"/>
              </w:rPr>
              <w:t xml:space="preserve"> on </w:t>
            </w:r>
            <w:proofErr w:type="spellStart"/>
            <w:r w:rsidRPr="00DB29F2">
              <w:rPr>
                <w:rFonts w:asciiTheme="minorHAnsi" w:hAnsiTheme="minorHAnsi" w:cs="Times New Roman"/>
                <w:color w:val="auto"/>
                <w:sz w:val="24"/>
                <w:lang w:val="en-GB"/>
              </w:rPr>
              <w:t>võimsuse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ja</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voolu</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suhe</w:t>
            </w:r>
            <w:proofErr w:type="spellEnd"/>
            <w:r w:rsidRPr="00DB29F2">
              <w:rPr>
                <w:rFonts w:asciiTheme="minorHAnsi" w:hAnsiTheme="minorHAnsi" w:cs="Times New Roman"/>
                <w:color w:val="auto"/>
                <w:sz w:val="24"/>
                <w:lang w:val="en-GB"/>
              </w:rPr>
              <w:t>.</w:t>
            </w:r>
          </w:p>
          <w:p w14:paraId="10E785F0" w14:textId="22BCEF2C" w:rsidR="00CD494A" w:rsidRPr="003C318C" w:rsidRDefault="00DB29F2" w:rsidP="00DB29F2">
            <w:pPr>
              <w:pStyle w:val="Loendilik"/>
              <w:spacing w:after="0" w:line="276" w:lineRule="auto"/>
              <w:ind w:left="45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4. </w:t>
            </w:r>
            <w:proofErr w:type="spellStart"/>
            <w:r w:rsidRPr="00DB29F2">
              <w:rPr>
                <w:rFonts w:asciiTheme="minorHAnsi" w:hAnsiTheme="minorHAnsi" w:cs="Times New Roman"/>
                <w:color w:val="auto"/>
                <w:sz w:val="24"/>
                <w:lang w:val="en-GB"/>
              </w:rPr>
              <w:t>Elektrilist</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pinget</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võib</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nimetada</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potentsiaalide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erinevuseks</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kahe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punkti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vahel</w:t>
            </w:r>
            <w:proofErr w:type="spellEnd"/>
          </w:p>
        </w:tc>
      </w:tr>
      <w:tr w:rsidR="00780239" w:rsidRPr="003C318C" w14:paraId="27DD16C1" w14:textId="77777777" w:rsidTr="00780239">
        <w:tc>
          <w:tcPr>
            <w:tcW w:w="1417" w:type="dxa"/>
            <w:tcBorders>
              <w:top w:val="single" w:sz="4" w:space="0" w:color="auto"/>
              <w:left w:val="single" w:sz="4" w:space="0" w:color="auto"/>
              <w:bottom w:val="single" w:sz="4" w:space="0" w:color="auto"/>
              <w:right w:val="single" w:sz="4" w:space="0" w:color="auto"/>
            </w:tcBorders>
          </w:tcPr>
          <w:p w14:paraId="2030763C" w14:textId="5F78D951"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E349A49"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08886D6" w14:textId="5D2ABF3C" w:rsidR="00CD494A" w:rsidRPr="003C318C" w:rsidRDefault="00DB29F2" w:rsidP="00282004">
            <w:pPr>
              <w:rPr>
                <w:rFonts w:asciiTheme="minorHAnsi" w:hAnsiTheme="minorHAnsi" w:cs="Times New Roman"/>
                <w:b/>
                <w:color w:val="auto"/>
                <w:sz w:val="24"/>
                <w:szCs w:val="24"/>
                <w:lang w:val="en-GB"/>
              </w:rPr>
            </w:pPr>
            <w:proofErr w:type="spellStart"/>
            <w:r w:rsidRPr="00DB29F2">
              <w:rPr>
                <w:rFonts w:asciiTheme="minorHAnsi" w:hAnsiTheme="minorHAnsi" w:cs="Times New Roman"/>
                <w:b/>
                <w:color w:val="auto"/>
                <w:sz w:val="24"/>
                <w:szCs w:val="24"/>
                <w:lang w:val="en-GB"/>
              </w:rPr>
              <w:t>Mitu</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milliampi</w:t>
            </w:r>
            <w:proofErr w:type="spellEnd"/>
            <w:r w:rsidRPr="00DB29F2">
              <w:rPr>
                <w:rFonts w:asciiTheme="minorHAnsi" w:hAnsiTheme="minorHAnsi" w:cs="Times New Roman"/>
                <w:b/>
                <w:color w:val="auto"/>
                <w:sz w:val="24"/>
                <w:szCs w:val="24"/>
                <w:lang w:val="en-GB"/>
              </w:rPr>
              <w:t xml:space="preserve"> on 4 </w:t>
            </w:r>
            <w:proofErr w:type="spellStart"/>
            <w:r w:rsidRPr="00DB29F2">
              <w:rPr>
                <w:rFonts w:asciiTheme="minorHAnsi" w:hAnsiTheme="minorHAnsi" w:cs="Times New Roman"/>
                <w:b/>
                <w:color w:val="auto"/>
                <w:sz w:val="24"/>
                <w:szCs w:val="24"/>
                <w:lang w:val="en-GB"/>
              </w:rPr>
              <w:t>amprites</w:t>
            </w:r>
            <w:proofErr w:type="spellEnd"/>
            <w:r w:rsidRPr="00DB29F2">
              <w:rPr>
                <w:rFonts w:asciiTheme="minorHAnsi" w:hAnsiTheme="minorHAnsi" w:cs="Times New Roman"/>
                <w:b/>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20A9A5A6"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4mA</w:t>
            </w:r>
          </w:p>
          <w:p w14:paraId="274485FB"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4000000mA</w:t>
            </w:r>
          </w:p>
          <w:p w14:paraId="0AD4BC43"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4000mA</w:t>
            </w:r>
          </w:p>
          <w:p w14:paraId="1E471428"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0,0004mA</w:t>
            </w:r>
          </w:p>
        </w:tc>
      </w:tr>
      <w:tr w:rsidR="00780239" w:rsidRPr="003C318C" w14:paraId="3638B17B" w14:textId="77777777" w:rsidTr="00780239">
        <w:tc>
          <w:tcPr>
            <w:tcW w:w="1417" w:type="dxa"/>
            <w:tcBorders>
              <w:top w:val="single" w:sz="4" w:space="0" w:color="auto"/>
              <w:left w:val="single" w:sz="4" w:space="0" w:color="auto"/>
              <w:bottom w:val="single" w:sz="4" w:space="0" w:color="auto"/>
              <w:right w:val="single" w:sz="4" w:space="0" w:color="auto"/>
            </w:tcBorders>
          </w:tcPr>
          <w:p w14:paraId="239E9152" w14:textId="71E291C5"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539CD7C"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58CC797" w14:textId="758DEF16" w:rsidR="00CD494A" w:rsidRPr="003C318C" w:rsidRDefault="00DB29F2" w:rsidP="00282004">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Arvutage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ekvivalenttakistus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neli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identset</w:t>
            </w:r>
            <w:proofErr w:type="spellEnd"/>
            <w:r w:rsidRPr="00DB29F2">
              <w:rPr>
                <w:rFonts w:asciiTheme="minorHAnsi" w:hAnsiTheme="minorHAnsi" w:cs="Times New Roman"/>
                <w:color w:val="auto"/>
                <w:sz w:val="24"/>
                <w:szCs w:val="24"/>
                <w:lang w:val="en-GB"/>
              </w:rPr>
              <w:t xml:space="preserve"> 80Ω </w:t>
            </w:r>
            <w:proofErr w:type="spellStart"/>
            <w:r w:rsidRPr="00DB29F2">
              <w:rPr>
                <w:rFonts w:asciiTheme="minorHAnsi" w:hAnsiTheme="minorHAnsi" w:cs="Times New Roman"/>
                <w:color w:val="auto"/>
                <w:sz w:val="24"/>
                <w:szCs w:val="24"/>
                <w:lang w:val="en-GB"/>
              </w:rPr>
              <w:t>takistit</w:t>
            </w:r>
            <w:proofErr w:type="spellEnd"/>
            <w:r w:rsidRPr="00DB29F2">
              <w:rPr>
                <w:rFonts w:asciiTheme="minorHAnsi" w:hAnsiTheme="minorHAnsi" w:cs="Times New Roman"/>
                <w:color w:val="auto"/>
                <w:sz w:val="24"/>
                <w:szCs w:val="24"/>
                <w:lang w:val="en-GB"/>
              </w:rPr>
              <w:t xml:space="preserve"> on </w:t>
            </w:r>
            <w:proofErr w:type="spellStart"/>
            <w:r w:rsidRPr="00DB29F2">
              <w:rPr>
                <w:rFonts w:asciiTheme="minorHAnsi" w:hAnsiTheme="minorHAnsi" w:cs="Times New Roman"/>
                <w:color w:val="auto"/>
                <w:sz w:val="24"/>
                <w:szCs w:val="24"/>
                <w:lang w:val="en-GB"/>
              </w:rPr>
              <w:t>paralleelselt</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suletud</w:t>
            </w:r>
            <w:proofErr w:type="spellEnd"/>
            <w:r w:rsidRPr="00DB29F2">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64D1D8E0" w14:textId="77777777" w:rsidR="00CD494A" w:rsidRPr="003C318C" w:rsidRDefault="00CD494A" w:rsidP="00780239">
            <w:pPr>
              <w:numPr>
                <w:ilvl w:val="0"/>
                <w:numId w:val="33"/>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20Ω</w:t>
            </w:r>
          </w:p>
          <w:p w14:paraId="6179EE3A" w14:textId="77777777" w:rsidR="00CD494A" w:rsidRPr="003C318C" w:rsidRDefault="00CD494A" w:rsidP="00780239">
            <w:pPr>
              <w:numPr>
                <w:ilvl w:val="0"/>
                <w:numId w:val="33"/>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80Ω</w:t>
            </w:r>
          </w:p>
          <w:p w14:paraId="1DB513A5" w14:textId="77777777" w:rsidR="00CD494A" w:rsidRPr="003C318C" w:rsidRDefault="00CD494A" w:rsidP="00780239">
            <w:pPr>
              <w:numPr>
                <w:ilvl w:val="0"/>
                <w:numId w:val="33"/>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320Ω</w:t>
            </w:r>
          </w:p>
          <w:p w14:paraId="46BF5BFC" w14:textId="77777777" w:rsidR="00CD494A" w:rsidRPr="003C318C" w:rsidRDefault="00CD494A" w:rsidP="00780239">
            <w:pPr>
              <w:numPr>
                <w:ilvl w:val="0"/>
                <w:numId w:val="33"/>
              </w:numPr>
              <w:tabs>
                <w:tab w:val="clear" w:pos="720"/>
                <w:tab w:val="num" w:pos="459"/>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40Ω</w:t>
            </w:r>
          </w:p>
        </w:tc>
      </w:tr>
      <w:tr w:rsidR="00780239" w:rsidRPr="003C318C" w14:paraId="7C314B98" w14:textId="77777777" w:rsidTr="00780239">
        <w:tc>
          <w:tcPr>
            <w:tcW w:w="1417" w:type="dxa"/>
            <w:tcBorders>
              <w:top w:val="single" w:sz="4" w:space="0" w:color="auto"/>
              <w:left w:val="single" w:sz="4" w:space="0" w:color="auto"/>
              <w:bottom w:val="single" w:sz="4" w:space="0" w:color="auto"/>
              <w:right w:val="single" w:sz="4" w:space="0" w:color="auto"/>
            </w:tcBorders>
          </w:tcPr>
          <w:p w14:paraId="172A1E2C" w14:textId="1BFF1819"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D43F5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7E0064C" w14:textId="2D5F8C32" w:rsidR="00CD494A" w:rsidRPr="003C318C" w:rsidRDefault="00DB29F2" w:rsidP="008C391F">
            <w:pPr>
              <w:rPr>
                <w:rFonts w:asciiTheme="minorHAnsi" w:hAnsiTheme="minorHAnsi" w:cs="Times New Roman"/>
                <w:b/>
                <w:color w:val="auto"/>
                <w:sz w:val="24"/>
                <w:szCs w:val="24"/>
                <w:lang w:val="en-GB"/>
              </w:rPr>
            </w:pPr>
            <w:proofErr w:type="spellStart"/>
            <w:r>
              <w:rPr>
                <w:rFonts w:asciiTheme="minorHAnsi" w:hAnsiTheme="minorHAnsi" w:cs="Times New Roman"/>
                <w:b/>
                <w:bCs/>
                <w:color w:val="auto"/>
                <w:sz w:val="24"/>
                <w:szCs w:val="24"/>
                <w:lang w:val="en-GB"/>
              </w:rPr>
              <w:t>Milline</w:t>
            </w:r>
            <w:proofErr w:type="spellEnd"/>
            <w:r>
              <w:rPr>
                <w:rFonts w:asciiTheme="minorHAnsi" w:hAnsiTheme="minorHAnsi" w:cs="Times New Roman"/>
                <w:b/>
                <w:bCs/>
                <w:color w:val="auto"/>
                <w:sz w:val="24"/>
                <w:szCs w:val="24"/>
                <w:lang w:val="en-GB"/>
              </w:rPr>
              <w:t xml:space="preserve"> on </w:t>
            </w:r>
            <w:proofErr w:type="spellStart"/>
            <w:r>
              <w:rPr>
                <w:rFonts w:asciiTheme="minorHAnsi" w:hAnsiTheme="minorHAnsi" w:cs="Times New Roman"/>
                <w:b/>
                <w:bCs/>
                <w:color w:val="auto"/>
                <w:sz w:val="24"/>
                <w:szCs w:val="24"/>
                <w:lang w:val="en-GB"/>
              </w:rPr>
              <w:t>kogu</w:t>
            </w:r>
            <w:proofErr w:type="spellEnd"/>
            <w:r>
              <w:rPr>
                <w:rFonts w:asciiTheme="minorHAnsi" w:hAnsiTheme="minorHAnsi" w:cs="Times New Roman"/>
                <w:b/>
                <w:bCs/>
                <w:color w:val="auto"/>
                <w:sz w:val="24"/>
                <w:szCs w:val="24"/>
                <w:lang w:val="en-GB"/>
              </w:rPr>
              <w:t xml:space="preserve"> </w:t>
            </w:r>
            <w:proofErr w:type="spellStart"/>
            <w:r>
              <w:rPr>
                <w:rFonts w:asciiTheme="minorHAnsi" w:hAnsiTheme="minorHAnsi" w:cs="Times New Roman"/>
                <w:b/>
                <w:bCs/>
                <w:color w:val="auto"/>
                <w:sz w:val="24"/>
                <w:szCs w:val="24"/>
                <w:lang w:val="en-GB"/>
              </w:rPr>
              <w:t>vastupanu</w:t>
            </w:r>
            <w:proofErr w:type="spellEnd"/>
            <w:r>
              <w:rPr>
                <w:rFonts w:asciiTheme="minorHAnsi" w:hAnsiTheme="minorHAnsi" w:cs="Times New Roman"/>
                <w:b/>
                <w:bCs/>
                <w:color w:val="auto"/>
                <w:sz w:val="24"/>
                <w:szCs w:val="24"/>
                <w:lang w:val="en-GB"/>
              </w:rPr>
              <w:t>?</w:t>
            </w:r>
            <w:r w:rsidR="00CD494A" w:rsidRPr="003C318C">
              <w:rPr>
                <w:rFonts w:asciiTheme="minorHAnsi" w:hAnsiTheme="minorHAnsi" w:cs="Times New Roman"/>
                <w:b/>
                <w:noProof/>
                <w:color w:val="auto"/>
                <w:sz w:val="24"/>
                <w:szCs w:val="24"/>
                <w:lang w:val="et-EE" w:eastAsia="et-EE"/>
              </w:rPr>
              <w:drawing>
                <wp:inline distT="0" distB="0" distL="0" distR="0" wp14:anchorId="11B03991" wp14:editId="309D1EE2">
                  <wp:extent cx="1743075" cy="885825"/>
                  <wp:effectExtent l="0" t="0" r="0" b="0"/>
                  <wp:docPr id="71" name="Picture 110" descr="C:\Documents and Settings\Vilnis\My Documents\My Pictures\IS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nts and Settings\Vilnis\My Documents\My Pictures\ISC 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285E5891"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1,33kΩ</w:t>
            </w:r>
          </w:p>
          <w:p w14:paraId="46788D0A"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2kΩ</w:t>
            </w:r>
          </w:p>
          <w:p w14:paraId="19C794B9"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 kΩ</w:t>
            </w:r>
          </w:p>
          <w:p w14:paraId="18A139C0"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12 kΩ</w:t>
            </w:r>
          </w:p>
        </w:tc>
      </w:tr>
      <w:tr w:rsidR="00780239" w:rsidRPr="003C318C" w14:paraId="36EC5B57" w14:textId="77777777" w:rsidTr="00780239">
        <w:tc>
          <w:tcPr>
            <w:tcW w:w="1417" w:type="dxa"/>
            <w:tcBorders>
              <w:top w:val="single" w:sz="4" w:space="0" w:color="auto"/>
              <w:left w:val="single" w:sz="4" w:space="0" w:color="auto"/>
              <w:bottom w:val="single" w:sz="4" w:space="0" w:color="auto"/>
              <w:right w:val="single" w:sz="4" w:space="0" w:color="auto"/>
            </w:tcBorders>
          </w:tcPr>
          <w:p w14:paraId="0C1173E2"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975476" w14:textId="453D25D1"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C8FDE8E" w14:textId="7C30E029" w:rsidR="00CD494A" w:rsidRPr="003C318C" w:rsidRDefault="00DB29F2" w:rsidP="00282004">
            <w:pPr>
              <w:pStyle w:val="Pealkiri2"/>
              <w:numPr>
                <w:ilvl w:val="1"/>
                <w:numId w:val="0"/>
              </w:numPr>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Aja </w:t>
            </w:r>
            <w:proofErr w:type="spellStart"/>
            <w:r w:rsidRPr="00DB29F2">
              <w:rPr>
                <w:rFonts w:asciiTheme="minorHAnsi" w:hAnsiTheme="minorHAnsi" w:cs="Times New Roman"/>
                <w:color w:val="auto"/>
                <w:sz w:val="24"/>
                <w:szCs w:val="24"/>
                <w:lang w:val="en-GB"/>
              </w:rPr>
              <w:t>jooksul</w:t>
            </w:r>
            <w:proofErr w:type="spellEnd"/>
            <w:r w:rsidRPr="00DB29F2">
              <w:rPr>
                <w:rFonts w:asciiTheme="minorHAnsi" w:hAnsiTheme="minorHAnsi" w:cs="Times New Roman"/>
                <w:color w:val="auto"/>
                <w:sz w:val="24"/>
                <w:szCs w:val="24"/>
                <w:lang w:val="en-GB"/>
              </w:rPr>
              <w:t xml:space="preserve"> t </w:t>
            </w:r>
            <w:proofErr w:type="spellStart"/>
            <w:r w:rsidRPr="00DB29F2">
              <w:rPr>
                <w:rFonts w:asciiTheme="minorHAnsi" w:hAnsiTheme="minorHAnsi" w:cs="Times New Roman"/>
                <w:color w:val="auto"/>
                <w:sz w:val="24"/>
                <w:szCs w:val="24"/>
                <w:lang w:val="en-GB"/>
              </w:rPr>
              <w:t>soojusenergiaks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muundatud</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elektrienergia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koguse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leiate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järgmiselt</w:t>
            </w:r>
            <w:proofErr w:type="spellEnd"/>
            <w:r w:rsidRPr="00DB29F2">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4D191F3E" w14:textId="7C4AA469" w:rsidR="00CD494A" w:rsidRPr="003C318C" w:rsidRDefault="00DB29F2" w:rsidP="00780239">
            <w:pPr>
              <w:pStyle w:val="Loendilik"/>
              <w:numPr>
                <w:ilvl w:val="0"/>
                <w:numId w:val="42"/>
              </w:numPr>
              <w:spacing w:after="0" w:line="240" w:lineRule="auto"/>
              <w:ind w:hanging="261"/>
              <w:rPr>
                <w:rFonts w:asciiTheme="minorHAnsi" w:hAnsiTheme="minorHAnsi" w:cs="Times New Roman"/>
                <w:color w:val="auto"/>
                <w:sz w:val="24"/>
                <w:szCs w:val="24"/>
                <w:lang w:val="en-GB"/>
              </w:rPr>
            </w:pPr>
            <w:proofErr w:type="spellStart"/>
            <w:r>
              <w:rPr>
                <w:rFonts w:asciiTheme="minorHAnsi" w:hAnsiTheme="minorHAnsi" w:cs="Times New Roman"/>
                <w:color w:val="auto"/>
                <w:sz w:val="24"/>
                <w:szCs w:val="24"/>
                <w:lang w:val="en-GB"/>
              </w:rPr>
              <w:t>Joul</w:t>
            </w:r>
            <w:proofErr w:type="spellEnd"/>
            <w:r>
              <w:rPr>
                <w:rFonts w:asciiTheme="minorHAnsi" w:hAnsiTheme="minorHAnsi" w:cs="Times New Roman"/>
                <w:color w:val="auto"/>
                <w:sz w:val="24"/>
                <w:szCs w:val="24"/>
                <w:lang w:val="en-GB"/>
              </w:rPr>
              <w:t xml:space="preserve">-Lenz </w:t>
            </w:r>
            <w:proofErr w:type="spellStart"/>
            <w:r>
              <w:rPr>
                <w:rFonts w:asciiTheme="minorHAnsi" w:hAnsiTheme="minorHAnsi" w:cs="Times New Roman"/>
                <w:color w:val="auto"/>
                <w:sz w:val="24"/>
                <w:szCs w:val="24"/>
                <w:lang w:val="en-GB"/>
              </w:rPr>
              <w:t>seadus</w:t>
            </w:r>
            <w:proofErr w:type="spellEnd"/>
          </w:p>
          <w:p w14:paraId="57D07E70" w14:textId="5F2ED371" w:rsidR="00CD494A" w:rsidRPr="003C318C" w:rsidRDefault="00DB29F2" w:rsidP="00780239">
            <w:pPr>
              <w:pStyle w:val="Loendilik"/>
              <w:numPr>
                <w:ilvl w:val="0"/>
                <w:numId w:val="42"/>
              </w:numPr>
              <w:spacing w:after="0" w:line="240" w:lineRule="auto"/>
              <w:ind w:hanging="261"/>
              <w:rPr>
                <w:rFonts w:asciiTheme="minorHAnsi" w:hAnsiTheme="minorHAnsi" w:cs="Times New Roman"/>
                <w:color w:val="auto"/>
                <w:sz w:val="24"/>
                <w:szCs w:val="24"/>
                <w:lang w:val="en-GB"/>
              </w:rPr>
            </w:pPr>
            <w:proofErr w:type="spellStart"/>
            <w:r>
              <w:rPr>
                <w:rFonts w:asciiTheme="minorHAnsi" w:hAnsiTheme="minorHAnsi" w:cs="Times New Roman"/>
                <w:color w:val="auto"/>
                <w:sz w:val="24"/>
                <w:szCs w:val="24"/>
                <w:lang w:val="en-GB"/>
              </w:rPr>
              <w:t>Lenzi</w:t>
            </w:r>
            <w:proofErr w:type="spellEnd"/>
            <w:r>
              <w:rPr>
                <w:rFonts w:asciiTheme="minorHAnsi" w:hAnsiTheme="minorHAnsi" w:cs="Times New Roman"/>
                <w:color w:val="auto"/>
                <w:sz w:val="24"/>
                <w:szCs w:val="24"/>
                <w:lang w:val="en-GB"/>
              </w:rPr>
              <w:t xml:space="preserve"> </w:t>
            </w:r>
            <w:proofErr w:type="spellStart"/>
            <w:r>
              <w:rPr>
                <w:rFonts w:asciiTheme="minorHAnsi" w:hAnsiTheme="minorHAnsi" w:cs="Times New Roman"/>
                <w:color w:val="auto"/>
                <w:sz w:val="24"/>
                <w:szCs w:val="24"/>
                <w:lang w:val="en-GB"/>
              </w:rPr>
              <w:t>seadus</w:t>
            </w:r>
            <w:proofErr w:type="spellEnd"/>
          </w:p>
          <w:p w14:paraId="748F849F" w14:textId="251EE302" w:rsidR="00CD494A" w:rsidRPr="003C318C" w:rsidRDefault="00DB29F2" w:rsidP="00780239">
            <w:pPr>
              <w:pStyle w:val="Loendilik"/>
              <w:numPr>
                <w:ilvl w:val="0"/>
                <w:numId w:val="42"/>
              </w:numPr>
              <w:spacing w:after="0" w:line="240" w:lineRule="auto"/>
              <w:ind w:hanging="261"/>
              <w:rPr>
                <w:rFonts w:asciiTheme="minorHAnsi" w:hAnsiTheme="minorHAnsi" w:cs="Times New Roman"/>
                <w:color w:val="auto"/>
                <w:sz w:val="24"/>
                <w:szCs w:val="24"/>
                <w:lang w:val="en-GB"/>
              </w:rPr>
            </w:pPr>
            <w:proofErr w:type="spellStart"/>
            <w:r>
              <w:rPr>
                <w:rFonts w:asciiTheme="minorHAnsi" w:hAnsiTheme="minorHAnsi" w:cs="Times New Roman"/>
                <w:color w:val="auto"/>
                <w:sz w:val="24"/>
                <w:szCs w:val="24"/>
                <w:lang w:val="en-GB"/>
              </w:rPr>
              <w:t>Gaussi</w:t>
            </w:r>
            <w:proofErr w:type="spellEnd"/>
            <w:r>
              <w:rPr>
                <w:rFonts w:asciiTheme="minorHAnsi" w:hAnsiTheme="minorHAnsi" w:cs="Times New Roman"/>
                <w:color w:val="auto"/>
                <w:sz w:val="24"/>
                <w:szCs w:val="24"/>
                <w:lang w:val="en-GB"/>
              </w:rPr>
              <w:t xml:space="preserve"> </w:t>
            </w:r>
            <w:proofErr w:type="spellStart"/>
            <w:r>
              <w:rPr>
                <w:rFonts w:asciiTheme="minorHAnsi" w:hAnsiTheme="minorHAnsi" w:cs="Times New Roman"/>
                <w:color w:val="auto"/>
                <w:sz w:val="24"/>
                <w:szCs w:val="24"/>
                <w:lang w:val="en-GB"/>
              </w:rPr>
              <w:t>seadus</w:t>
            </w:r>
            <w:proofErr w:type="spellEnd"/>
          </w:p>
          <w:p w14:paraId="06599D18" w14:textId="25A466F3" w:rsidR="00CD494A" w:rsidRPr="003C318C" w:rsidRDefault="00DB29F2" w:rsidP="00780239">
            <w:pPr>
              <w:pStyle w:val="Loendilik"/>
              <w:numPr>
                <w:ilvl w:val="0"/>
                <w:numId w:val="42"/>
              </w:numPr>
              <w:spacing w:after="0" w:line="240" w:lineRule="auto"/>
              <w:ind w:hanging="261"/>
              <w:rPr>
                <w:rFonts w:asciiTheme="minorHAnsi" w:hAnsiTheme="minorHAnsi" w:cs="Times New Roman"/>
                <w:color w:val="auto"/>
                <w:sz w:val="24"/>
                <w:szCs w:val="24"/>
                <w:lang w:val="en-GB"/>
              </w:rPr>
            </w:pPr>
            <w:proofErr w:type="spellStart"/>
            <w:r>
              <w:rPr>
                <w:rFonts w:asciiTheme="minorHAnsi" w:hAnsiTheme="minorHAnsi" w:cs="Times New Roman"/>
                <w:color w:val="auto"/>
                <w:sz w:val="24"/>
                <w:szCs w:val="24"/>
                <w:lang w:val="en-GB"/>
              </w:rPr>
              <w:t>Coulumbi</w:t>
            </w:r>
            <w:proofErr w:type="spellEnd"/>
            <w:r>
              <w:rPr>
                <w:rFonts w:asciiTheme="minorHAnsi" w:hAnsiTheme="minorHAnsi" w:cs="Times New Roman"/>
                <w:color w:val="auto"/>
                <w:sz w:val="24"/>
                <w:szCs w:val="24"/>
                <w:lang w:val="en-GB"/>
              </w:rPr>
              <w:t xml:space="preserve"> </w:t>
            </w:r>
            <w:proofErr w:type="spellStart"/>
            <w:r>
              <w:rPr>
                <w:rFonts w:asciiTheme="minorHAnsi" w:hAnsiTheme="minorHAnsi" w:cs="Times New Roman"/>
                <w:color w:val="auto"/>
                <w:sz w:val="24"/>
                <w:szCs w:val="24"/>
                <w:lang w:val="en-GB"/>
              </w:rPr>
              <w:t>seadus</w:t>
            </w:r>
            <w:proofErr w:type="spellEnd"/>
          </w:p>
        </w:tc>
      </w:tr>
      <w:tr w:rsidR="00780239" w:rsidRPr="003C318C" w14:paraId="628F1516" w14:textId="77777777" w:rsidTr="00780239">
        <w:tc>
          <w:tcPr>
            <w:tcW w:w="1417" w:type="dxa"/>
            <w:tcBorders>
              <w:top w:val="single" w:sz="4" w:space="0" w:color="auto"/>
              <w:left w:val="single" w:sz="4" w:space="0" w:color="auto"/>
              <w:bottom w:val="single" w:sz="4" w:space="0" w:color="auto"/>
              <w:right w:val="single" w:sz="4" w:space="0" w:color="auto"/>
            </w:tcBorders>
          </w:tcPr>
          <w:p w14:paraId="2147AEBC" w14:textId="6D5238F5" w:rsidR="00CD494A" w:rsidRPr="003C318C" w:rsidRDefault="00CD494A" w:rsidP="00293294">
            <w:pPr>
              <w:pStyle w:val="Loendilik"/>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071BC4"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9C11441" w14:textId="2E7D5083" w:rsidR="00CD494A" w:rsidRPr="003C318C" w:rsidRDefault="00DB29F2" w:rsidP="00282004">
            <w:pPr>
              <w:rPr>
                <w:rFonts w:asciiTheme="minorHAnsi" w:hAnsiTheme="minorHAnsi" w:cs="Times New Roman"/>
                <w:b/>
                <w:color w:val="auto"/>
                <w:sz w:val="24"/>
                <w:szCs w:val="24"/>
                <w:lang w:val="en-GB"/>
              </w:rPr>
            </w:pPr>
            <w:proofErr w:type="spellStart"/>
            <w:r w:rsidRPr="00DB29F2">
              <w:rPr>
                <w:rFonts w:asciiTheme="minorHAnsi" w:hAnsiTheme="minorHAnsi" w:cs="Times New Roman"/>
                <w:b/>
                <w:color w:val="auto"/>
                <w:sz w:val="24"/>
                <w:szCs w:val="24"/>
                <w:lang w:val="en-GB"/>
              </w:rPr>
              <w:t>Kui</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suur</w:t>
            </w:r>
            <w:proofErr w:type="spellEnd"/>
            <w:r w:rsidRPr="00DB29F2">
              <w:rPr>
                <w:rFonts w:asciiTheme="minorHAnsi" w:hAnsiTheme="minorHAnsi" w:cs="Times New Roman"/>
                <w:b/>
                <w:color w:val="auto"/>
                <w:sz w:val="24"/>
                <w:szCs w:val="24"/>
                <w:lang w:val="en-GB"/>
              </w:rPr>
              <w:t xml:space="preserve"> on </w:t>
            </w:r>
            <w:proofErr w:type="spellStart"/>
            <w:r w:rsidRPr="00DB29F2">
              <w:rPr>
                <w:rFonts w:asciiTheme="minorHAnsi" w:hAnsiTheme="minorHAnsi" w:cs="Times New Roman"/>
                <w:b/>
                <w:color w:val="auto"/>
                <w:sz w:val="24"/>
                <w:szCs w:val="24"/>
                <w:lang w:val="en-GB"/>
              </w:rPr>
              <w:t>samade</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kütteelementide</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koguvõimsus</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kolmnurkses</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vooluringis</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kui</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faaside</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vaheline</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pinge</w:t>
            </w:r>
            <w:proofErr w:type="spellEnd"/>
            <w:r w:rsidRPr="00DB29F2">
              <w:rPr>
                <w:rFonts w:asciiTheme="minorHAnsi" w:hAnsiTheme="minorHAnsi" w:cs="Times New Roman"/>
                <w:b/>
                <w:color w:val="auto"/>
                <w:sz w:val="24"/>
                <w:szCs w:val="24"/>
                <w:lang w:val="en-GB"/>
              </w:rPr>
              <w:t xml:space="preserve"> on 400V </w:t>
            </w:r>
            <w:proofErr w:type="spellStart"/>
            <w:r w:rsidRPr="00DB29F2">
              <w:rPr>
                <w:rFonts w:asciiTheme="minorHAnsi" w:hAnsiTheme="minorHAnsi" w:cs="Times New Roman"/>
                <w:b/>
                <w:color w:val="auto"/>
                <w:sz w:val="24"/>
                <w:szCs w:val="24"/>
                <w:lang w:val="en-GB"/>
              </w:rPr>
              <w:t>ja</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vool</w:t>
            </w:r>
            <w:proofErr w:type="spellEnd"/>
            <w:r w:rsidRPr="00DB29F2">
              <w:rPr>
                <w:rFonts w:asciiTheme="minorHAnsi" w:hAnsiTheme="minorHAnsi" w:cs="Times New Roman"/>
                <w:b/>
                <w:color w:val="auto"/>
                <w:sz w:val="24"/>
                <w:szCs w:val="24"/>
                <w:lang w:val="en-GB"/>
              </w:rPr>
              <w:t xml:space="preserve"> </w:t>
            </w:r>
            <w:proofErr w:type="spellStart"/>
            <w:r w:rsidRPr="00DB29F2">
              <w:rPr>
                <w:rFonts w:asciiTheme="minorHAnsi" w:hAnsiTheme="minorHAnsi" w:cs="Times New Roman"/>
                <w:b/>
                <w:color w:val="auto"/>
                <w:sz w:val="24"/>
                <w:szCs w:val="24"/>
                <w:lang w:val="en-GB"/>
              </w:rPr>
              <w:t>faasis</w:t>
            </w:r>
            <w:proofErr w:type="spellEnd"/>
            <w:r w:rsidRPr="00DB29F2">
              <w:rPr>
                <w:rFonts w:asciiTheme="minorHAnsi" w:hAnsiTheme="minorHAnsi" w:cs="Times New Roman"/>
                <w:b/>
                <w:color w:val="auto"/>
                <w:sz w:val="24"/>
                <w:szCs w:val="24"/>
                <w:lang w:val="en-GB"/>
              </w:rPr>
              <w:t xml:space="preserve"> 2,2A?</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32EA97"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1524,2W</w:t>
            </w:r>
          </w:p>
          <w:p w14:paraId="4F5E68B0"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2640W</w:t>
            </w:r>
          </w:p>
          <w:p w14:paraId="73E30CDD"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880W</w:t>
            </w:r>
          </w:p>
          <w:p w14:paraId="68716DD3"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507,5W</w:t>
            </w:r>
          </w:p>
        </w:tc>
      </w:tr>
      <w:tr w:rsidR="00780239" w:rsidRPr="003C318C" w14:paraId="4C6A630A" w14:textId="77777777" w:rsidTr="00780239">
        <w:trPr>
          <w:trHeight w:val="1675"/>
        </w:trPr>
        <w:tc>
          <w:tcPr>
            <w:tcW w:w="1417" w:type="dxa"/>
            <w:tcBorders>
              <w:top w:val="single" w:sz="4" w:space="0" w:color="auto"/>
              <w:left w:val="single" w:sz="4" w:space="0" w:color="auto"/>
              <w:bottom w:val="single" w:sz="4" w:space="0" w:color="auto"/>
              <w:right w:val="single" w:sz="4" w:space="0" w:color="auto"/>
            </w:tcBorders>
          </w:tcPr>
          <w:p w14:paraId="781F76C8" w14:textId="08C99410"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A1CD3B6"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EF2CD19" w14:textId="5D3A5DC5" w:rsidR="00CD494A" w:rsidRPr="003C318C" w:rsidRDefault="00DB29F2" w:rsidP="00282004">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Täpsustage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alalisvoolu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võimsuse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arvutamise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valem</w:t>
            </w:r>
            <w:proofErr w:type="spellEnd"/>
            <w:r w:rsidRPr="00DB29F2">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67E7CA4C" w14:textId="77777777" w:rsidR="00510542" w:rsidRPr="003C318C" w:rsidRDefault="00510542" w:rsidP="00780239">
            <w:pPr>
              <w:numPr>
                <w:ilvl w:val="0"/>
                <w:numId w:val="36"/>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A= </w:t>
            </w:r>
            <w:proofErr w:type="spellStart"/>
            <w:r w:rsidRPr="003C318C">
              <w:rPr>
                <w:rFonts w:asciiTheme="minorHAnsi" w:hAnsiTheme="minorHAnsi" w:cs="Times New Roman"/>
                <w:color w:val="auto"/>
                <w:sz w:val="24"/>
                <w:szCs w:val="24"/>
                <w:lang w:val="en-GB"/>
              </w:rPr>
              <w:t>IUt</w:t>
            </w:r>
            <w:proofErr w:type="spellEnd"/>
          </w:p>
          <w:p w14:paraId="4248C00B" w14:textId="77777777" w:rsidR="00510542" w:rsidRPr="003C318C" w:rsidRDefault="00510542" w:rsidP="00780239">
            <w:pPr>
              <w:pStyle w:val="Pealkiri1"/>
              <w:keepLines w:val="0"/>
              <w:numPr>
                <w:ilvl w:val="0"/>
                <w:numId w:val="36"/>
              </w:numPr>
              <w:pBdr>
                <w:bottom w:val="none" w:sz="0" w:space="0" w:color="auto"/>
              </w:pBd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P = IU           </w:t>
            </w:r>
          </w:p>
          <w:p w14:paraId="7BFC3830" w14:textId="77777777" w:rsidR="00510542" w:rsidRPr="003C318C" w:rsidRDefault="00510542" w:rsidP="00780239">
            <w:pPr>
              <w:numPr>
                <w:ilvl w:val="0"/>
                <w:numId w:val="36"/>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P = </w:t>
            </w:r>
            <w:proofErr w:type="spellStart"/>
            <w:r w:rsidRPr="003C318C">
              <w:rPr>
                <w:rFonts w:asciiTheme="minorHAnsi" w:hAnsiTheme="minorHAnsi" w:cs="Times New Roman"/>
                <w:color w:val="auto"/>
                <w:sz w:val="24"/>
                <w:szCs w:val="24"/>
                <w:lang w:val="en-GB"/>
              </w:rPr>
              <w:t>IUcos</w:t>
            </w:r>
            <w:proofErr w:type="spellEnd"/>
            <w:r w:rsidRPr="003C318C">
              <w:rPr>
                <w:rFonts w:asciiTheme="minorHAnsi" w:hAnsiTheme="minorHAnsi" w:cs="Times New Roman"/>
                <w:color w:val="auto"/>
                <w:sz w:val="24"/>
                <w:szCs w:val="24"/>
                <w:lang w:val="en-GB"/>
              </w:rPr>
              <w:sym w:font="Symbol" w:char="F06A"/>
            </w:r>
          </w:p>
          <w:p w14:paraId="6CC7EA0A" w14:textId="28F3B619" w:rsidR="00CD494A" w:rsidRPr="003C318C" w:rsidRDefault="00510542" w:rsidP="00780239">
            <w:pPr>
              <w:numPr>
                <w:ilvl w:val="0"/>
                <w:numId w:val="36"/>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A = Pt </w:t>
            </w:r>
          </w:p>
        </w:tc>
      </w:tr>
      <w:tr w:rsidR="00780239" w:rsidRPr="003C318C" w14:paraId="46D25C05" w14:textId="77777777" w:rsidTr="00780239">
        <w:tc>
          <w:tcPr>
            <w:tcW w:w="1417" w:type="dxa"/>
            <w:tcBorders>
              <w:top w:val="single" w:sz="4" w:space="0" w:color="auto"/>
              <w:left w:val="single" w:sz="4" w:space="0" w:color="auto"/>
              <w:bottom w:val="single" w:sz="4" w:space="0" w:color="auto"/>
              <w:right w:val="single" w:sz="4" w:space="0" w:color="auto"/>
            </w:tcBorders>
          </w:tcPr>
          <w:p w14:paraId="78ED7AD5" w14:textId="3841DB5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98E3171"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F0BA3D3" w14:textId="6F2CA8A7" w:rsidR="00CD494A" w:rsidRPr="003C318C" w:rsidRDefault="00DB29F2" w:rsidP="00282004">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Kuidas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muutub</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kahe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paralleelselt</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suletud</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pirni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heledus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kui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kolmas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pirn</w:t>
            </w:r>
            <w:proofErr w:type="spellEnd"/>
            <w:r w:rsidRPr="00DB29F2">
              <w:rPr>
                <w:rFonts w:asciiTheme="minorHAnsi" w:hAnsiTheme="minorHAnsi" w:cs="Times New Roman"/>
                <w:color w:val="auto"/>
                <w:sz w:val="24"/>
                <w:szCs w:val="24"/>
                <w:lang w:val="en-GB"/>
              </w:rPr>
              <w:t xml:space="preserve"> on </w:t>
            </w:r>
            <w:proofErr w:type="spellStart"/>
            <w:r w:rsidRPr="00DB29F2">
              <w:rPr>
                <w:rFonts w:asciiTheme="minorHAnsi" w:hAnsiTheme="minorHAnsi" w:cs="Times New Roman"/>
                <w:color w:val="auto"/>
                <w:sz w:val="24"/>
                <w:szCs w:val="24"/>
                <w:lang w:val="en-GB"/>
              </w:rPr>
              <w:t>paralleelselt</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ühendatud</w:t>
            </w:r>
            <w:proofErr w:type="spellEnd"/>
            <w:r w:rsidRPr="00DB29F2">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1087ADF1" w14:textId="77777777" w:rsidR="00DB29F2" w:rsidRPr="00DB29F2" w:rsidRDefault="00DB29F2" w:rsidP="00DB29F2">
            <w:pPr>
              <w:spacing w:after="0" w:line="240" w:lineRule="auto"/>
              <w:ind w:left="56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1. </w:t>
            </w:r>
            <w:proofErr w:type="spellStart"/>
            <w:r w:rsidRPr="00DB29F2">
              <w:rPr>
                <w:rFonts w:asciiTheme="minorHAnsi" w:hAnsiTheme="minorHAnsi" w:cs="Times New Roman"/>
                <w:color w:val="auto"/>
                <w:sz w:val="24"/>
                <w:szCs w:val="24"/>
                <w:lang w:val="en-GB"/>
              </w:rPr>
              <w:t>Heledus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suurenevad</w:t>
            </w:r>
            <w:proofErr w:type="spellEnd"/>
            <w:r w:rsidRPr="00DB29F2">
              <w:rPr>
                <w:rFonts w:asciiTheme="minorHAnsi" w:hAnsiTheme="minorHAnsi" w:cs="Times New Roman"/>
                <w:color w:val="auto"/>
                <w:sz w:val="24"/>
                <w:szCs w:val="24"/>
                <w:lang w:val="en-GB"/>
              </w:rPr>
              <w:t>.</w:t>
            </w:r>
          </w:p>
          <w:p w14:paraId="40289E57" w14:textId="77777777" w:rsidR="00DB29F2" w:rsidRPr="00DB29F2" w:rsidRDefault="00DB29F2" w:rsidP="00DB29F2">
            <w:pPr>
              <w:spacing w:after="0" w:line="240" w:lineRule="auto"/>
              <w:ind w:left="56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2. </w:t>
            </w:r>
            <w:proofErr w:type="spellStart"/>
            <w:r w:rsidRPr="00DB29F2">
              <w:rPr>
                <w:rFonts w:asciiTheme="minorHAnsi" w:hAnsiTheme="minorHAnsi" w:cs="Times New Roman"/>
                <w:color w:val="auto"/>
                <w:sz w:val="24"/>
                <w:szCs w:val="24"/>
                <w:lang w:val="en-GB"/>
              </w:rPr>
              <w:t>Heledus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vähenevad</w:t>
            </w:r>
            <w:proofErr w:type="spellEnd"/>
            <w:r w:rsidRPr="00DB29F2">
              <w:rPr>
                <w:rFonts w:asciiTheme="minorHAnsi" w:hAnsiTheme="minorHAnsi" w:cs="Times New Roman"/>
                <w:color w:val="auto"/>
                <w:sz w:val="24"/>
                <w:szCs w:val="24"/>
                <w:lang w:val="en-GB"/>
              </w:rPr>
              <w:t>.</w:t>
            </w:r>
          </w:p>
          <w:p w14:paraId="714F3463" w14:textId="77777777" w:rsidR="00DB29F2" w:rsidRPr="00DB29F2" w:rsidRDefault="00DB29F2" w:rsidP="00DB29F2">
            <w:pPr>
              <w:spacing w:after="0" w:line="240" w:lineRule="auto"/>
              <w:ind w:left="56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3. </w:t>
            </w:r>
            <w:proofErr w:type="spellStart"/>
            <w:r w:rsidRPr="00DB29F2">
              <w:rPr>
                <w:rFonts w:asciiTheme="minorHAnsi" w:hAnsiTheme="minorHAnsi" w:cs="Times New Roman"/>
                <w:color w:val="auto"/>
                <w:sz w:val="24"/>
                <w:szCs w:val="24"/>
                <w:lang w:val="en-GB"/>
              </w:rPr>
              <w:t>Heledus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väheneb</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suureneb</w:t>
            </w:r>
            <w:proofErr w:type="spellEnd"/>
            <w:r w:rsidRPr="00DB29F2">
              <w:rPr>
                <w:rFonts w:asciiTheme="minorHAnsi" w:hAnsiTheme="minorHAnsi" w:cs="Times New Roman"/>
                <w:color w:val="auto"/>
                <w:sz w:val="24"/>
                <w:szCs w:val="24"/>
                <w:lang w:val="en-GB"/>
              </w:rPr>
              <w:t>.</w:t>
            </w:r>
          </w:p>
          <w:p w14:paraId="0C73856D" w14:textId="0699B06E" w:rsidR="00CD494A" w:rsidRPr="003C318C" w:rsidRDefault="00DB29F2" w:rsidP="00DB29F2">
            <w:pPr>
              <w:spacing w:after="0" w:line="240" w:lineRule="auto"/>
              <w:ind w:left="56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4. </w:t>
            </w:r>
            <w:proofErr w:type="spellStart"/>
            <w:r w:rsidRPr="00DB29F2">
              <w:rPr>
                <w:rFonts w:asciiTheme="minorHAnsi" w:hAnsiTheme="minorHAnsi" w:cs="Times New Roman"/>
                <w:color w:val="auto"/>
                <w:sz w:val="24"/>
                <w:szCs w:val="24"/>
                <w:lang w:val="en-GB"/>
              </w:rPr>
              <w:t>Heledus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ei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muutu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ja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vool</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suureneb</w:t>
            </w:r>
            <w:proofErr w:type="spellEnd"/>
          </w:p>
        </w:tc>
      </w:tr>
      <w:tr w:rsidR="00780239" w:rsidRPr="003C318C" w14:paraId="5F38FC06" w14:textId="77777777" w:rsidTr="00780239">
        <w:trPr>
          <w:trHeight w:val="1863"/>
        </w:trPr>
        <w:tc>
          <w:tcPr>
            <w:tcW w:w="1417" w:type="dxa"/>
            <w:tcBorders>
              <w:top w:val="single" w:sz="4" w:space="0" w:color="auto"/>
              <w:left w:val="single" w:sz="4" w:space="0" w:color="auto"/>
              <w:bottom w:val="single" w:sz="4" w:space="0" w:color="auto"/>
              <w:right w:val="single" w:sz="4" w:space="0" w:color="auto"/>
            </w:tcBorders>
          </w:tcPr>
          <w:p w14:paraId="76B08EE7"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E67285B" w14:textId="25CEB636"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6840F64" w14:textId="49B4C3F0" w:rsidR="00CD494A" w:rsidRPr="003C318C" w:rsidRDefault="00DB29F2" w:rsidP="00A32FEF">
            <w:pPr>
              <w:rPr>
                <w:rFonts w:asciiTheme="minorHAnsi" w:hAnsiTheme="minorHAnsi" w:cs="Times New Roman"/>
                <w:b/>
                <w:noProof/>
                <w:color w:val="auto"/>
                <w:sz w:val="24"/>
                <w:szCs w:val="24"/>
                <w:lang w:val="en-GB" w:eastAsia="lv-LV"/>
              </w:rPr>
            </w:pPr>
            <w:proofErr w:type="spellStart"/>
            <w:r w:rsidRPr="00DB29F2">
              <w:rPr>
                <w:rFonts w:asciiTheme="minorHAnsi" w:hAnsiTheme="minorHAnsi" w:cs="Times New Roman"/>
                <w:b/>
                <w:bCs/>
                <w:color w:val="auto"/>
                <w:sz w:val="24"/>
                <w:szCs w:val="24"/>
                <w:lang w:val="en-GB"/>
              </w:rPr>
              <w:t>Mis</w:t>
            </w:r>
            <w:proofErr w:type="spellEnd"/>
            <w:r w:rsidRPr="00DB29F2">
              <w:rPr>
                <w:rFonts w:asciiTheme="minorHAnsi" w:hAnsiTheme="minorHAnsi" w:cs="Times New Roman"/>
                <w:b/>
                <w:bCs/>
                <w:color w:val="auto"/>
                <w:sz w:val="24"/>
                <w:szCs w:val="24"/>
                <w:lang w:val="en-GB"/>
              </w:rPr>
              <w:t xml:space="preserve"> on </w:t>
            </w:r>
            <w:proofErr w:type="spellStart"/>
            <w:r w:rsidRPr="00DB29F2">
              <w:rPr>
                <w:rFonts w:asciiTheme="minorHAnsi" w:hAnsiTheme="minorHAnsi" w:cs="Times New Roman"/>
                <w:b/>
                <w:bCs/>
                <w:color w:val="auto"/>
                <w:sz w:val="24"/>
                <w:szCs w:val="24"/>
                <w:lang w:val="en-GB"/>
              </w:rPr>
              <w:t>kogu</w:t>
            </w:r>
            <w:proofErr w:type="spellEnd"/>
            <w:r w:rsidRPr="00DB29F2">
              <w:rPr>
                <w:rFonts w:asciiTheme="minorHAnsi" w:hAnsiTheme="minorHAnsi" w:cs="Times New Roman"/>
                <w:b/>
                <w:bCs/>
                <w:color w:val="auto"/>
                <w:sz w:val="24"/>
                <w:szCs w:val="24"/>
                <w:lang w:val="en-GB"/>
              </w:rPr>
              <w:t xml:space="preserve"> </w:t>
            </w:r>
            <w:proofErr w:type="spellStart"/>
            <w:r w:rsidRPr="00DB29F2">
              <w:rPr>
                <w:rFonts w:asciiTheme="minorHAnsi" w:hAnsiTheme="minorHAnsi" w:cs="Times New Roman"/>
                <w:b/>
                <w:bCs/>
                <w:color w:val="auto"/>
                <w:sz w:val="24"/>
                <w:szCs w:val="24"/>
                <w:lang w:val="en-GB"/>
              </w:rPr>
              <w:t>vastupanu</w:t>
            </w:r>
            <w:proofErr w:type="spellEnd"/>
            <w:r w:rsidR="00CD494A" w:rsidRPr="003C318C">
              <w:rPr>
                <w:rFonts w:asciiTheme="minorHAnsi" w:hAnsiTheme="minorHAnsi" w:cs="Times New Roman"/>
                <w:b/>
                <w:bCs/>
                <w:color w:val="auto"/>
                <w:sz w:val="24"/>
                <w:szCs w:val="24"/>
                <w:lang w:val="en-GB"/>
              </w:rPr>
              <w:t>?</w:t>
            </w:r>
            <w:r w:rsidR="00CD494A" w:rsidRPr="003C318C">
              <w:rPr>
                <w:rFonts w:asciiTheme="minorHAnsi" w:hAnsiTheme="minorHAnsi" w:cs="Times New Roman"/>
                <w:b/>
                <w:noProof/>
                <w:color w:val="auto"/>
                <w:sz w:val="24"/>
                <w:szCs w:val="24"/>
                <w:lang w:val="et-EE" w:eastAsia="et-EE"/>
              </w:rPr>
              <w:drawing>
                <wp:inline distT="0" distB="0" distL="0" distR="0" wp14:anchorId="0F998156" wp14:editId="0F038508">
                  <wp:extent cx="1866900" cy="828675"/>
                  <wp:effectExtent l="0" t="0" r="0" b="0"/>
                  <wp:docPr id="3" name="Picture 104" descr="C:\Documents and Settings\Vilnis\My Documents\My Pictures\IS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Documents and Settings\Vilnis\My Documents\My Pictures\ISC 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66900" cy="82867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9AAF7A6" w14:textId="77777777" w:rsidR="00CD494A" w:rsidRPr="003C318C" w:rsidRDefault="00CD494A" w:rsidP="00D204BC">
            <w:pPr>
              <w:numPr>
                <w:ilvl w:val="0"/>
                <w:numId w:val="39"/>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6,0Ω</w:t>
            </w:r>
          </w:p>
          <w:p w14:paraId="4EEB6C9A" w14:textId="77777777" w:rsidR="00CD494A" w:rsidRPr="003C318C" w:rsidRDefault="00CD494A" w:rsidP="00D204BC">
            <w:pPr>
              <w:numPr>
                <w:ilvl w:val="0"/>
                <w:numId w:val="39"/>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9,0Ω</w:t>
            </w:r>
          </w:p>
          <w:p w14:paraId="38B22CDB" w14:textId="77777777" w:rsidR="00CD494A" w:rsidRPr="003C318C" w:rsidRDefault="00CD494A" w:rsidP="00D204BC">
            <w:pPr>
              <w:numPr>
                <w:ilvl w:val="0"/>
                <w:numId w:val="39"/>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24Ω</w:t>
            </w:r>
          </w:p>
          <w:p w14:paraId="134F2B33" w14:textId="17C13662" w:rsidR="00CD494A" w:rsidRPr="003C318C" w:rsidRDefault="00CD494A" w:rsidP="00D204BC">
            <w:pPr>
              <w:numPr>
                <w:ilvl w:val="0"/>
                <w:numId w:val="39"/>
              </w:numPr>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12Ω</w:t>
            </w:r>
          </w:p>
        </w:tc>
      </w:tr>
      <w:tr w:rsidR="00780239" w:rsidRPr="003C318C" w14:paraId="2F51AC07" w14:textId="77777777" w:rsidTr="00780239">
        <w:trPr>
          <w:trHeight w:val="1767"/>
        </w:trPr>
        <w:tc>
          <w:tcPr>
            <w:tcW w:w="1417" w:type="dxa"/>
            <w:tcBorders>
              <w:top w:val="single" w:sz="4" w:space="0" w:color="auto"/>
              <w:left w:val="single" w:sz="4" w:space="0" w:color="auto"/>
              <w:bottom w:val="single" w:sz="4" w:space="0" w:color="auto"/>
              <w:right w:val="single" w:sz="4" w:space="0" w:color="auto"/>
            </w:tcBorders>
          </w:tcPr>
          <w:p w14:paraId="0C72E149"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E396245" w14:textId="7042799F"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A7BC61C" w14:textId="6F27DD93" w:rsidR="00CD494A" w:rsidRPr="003C318C" w:rsidRDefault="00DB29F2" w:rsidP="00DB29F2">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Mis</w:t>
            </w:r>
            <w:proofErr w:type="spellEnd"/>
            <w:r w:rsidRPr="00DB29F2">
              <w:rPr>
                <w:rFonts w:asciiTheme="minorHAnsi" w:hAnsiTheme="minorHAnsi" w:cs="Times New Roman"/>
                <w:color w:val="auto"/>
                <w:sz w:val="24"/>
                <w:szCs w:val="24"/>
                <w:lang w:val="en-GB"/>
              </w:rPr>
              <w:t xml:space="preserve"> on </w:t>
            </w:r>
            <w:proofErr w:type="spellStart"/>
            <w:r w:rsidRPr="00DB29F2">
              <w:rPr>
                <w:rFonts w:asciiTheme="minorHAnsi" w:hAnsiTheme="minorHAnsi" w:cs="Times New Roman"/>
                <w:color w:val="auto"/>
                <w:sz w:val="24"/>
                <w:szCs w:val="24"/>
                <w:lang w:val="en-GB"/>
              </w:rPr>
              <w:t>kogu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vastupanu</w:t>
            </w:r>
            <w:proofErr w:type="spellEnd"/>
            <w:r w:rsidR="00CD494A" w:rsidRPr="003C318C">
              <w:rPr>
                <w:rFonts w:asciiTheme="minorHAnsi" w:hAnsiTheme="minorHAnsi" w:cs="Times New Roman"/>
                <w:color w:val="auto"/>
                <w:sz w:val="24"/>
                <w:szCs w:val="24"/>
                <w:lang w:val="en-GB"/>
              </w:rPr>
              <w:t>?</w:t>
            </w:r>
            <w:r w:rsidR="00CD494A" w:rsidRPr="003C318C">
              <w:rPr>
                <w:rFonts w:asciiTheme="minorHAnsi" w:hAnsiTheme="minorHAnsi" w:cs="Times New Roman"/>
                <w:noProof/>
                <w:color w:val="auto"/>
                <w:sz w:val="24"/>
                <w:szCs w:val="24"/>
                <w:lang w:val="et-EE" w:eastAsia="et-EE"/>
              </w:rPr>
              <w:drawing>
                <wp:inline distT="0" distB="0" distL="0" distR="0" wp14:anchorId="08E9A55C" wp14:editId="067978FE">
                  <wp:extent cx="1952625" cy="828675"/>
                  <wp:effectExtent l="0" t="0" r="0" b="0"/>
                  <wp:docPr id="6" name="Picture 111" descr="C:\Documents and Settings\Vilnis\My Documents\My Pictures\IS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Documents and Settings\Vilnis\My Documents\My Pictures\ISC 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2625" cy="82867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076F95E0"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1kΩ</w:t>
            </w:r>
          </w:p>
          <w:p w14:paraId="5ED55930"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  2,2kΩ</w:t>
            </w:r>
          </w:p>
          <w:p w14:paraId="39CB63B9"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4kΩ</w:t>
            </w:r>
          </w:p>
          <w:p w14:paraId="296C003B" w14:textId="4ABD8F84" w:rsidR="00CD494A" w:rsidRPr="003C318C" w:rsidRDefault="00CD494A" w:rsidP="00D204BC">
            <w:pPr>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6kΩ</w:t>
            </w:r>
          </w:p>
        </w:tc>
      </w:tr>
      <w:tr w:rsidR="00780239" w:rsidRPr="003C318C" w14:paraId="7A035915" w14:textId="77777777" w:rsidTr="00F21D10">
        <w:trPr>
          <w:trHeight w:val="2610"/>
        </w:trPr>
        <w:tc>
          <w:tcPr>
            <w:tcW w:w="1417" w:type="dxa"/>
            <w:tcBorders>
              <w:top w:val="single" w:sz="4" w:space="0" w:color="auto"/>
              <w:left w:val="single" w:sz="4" w:space="0" w:color="auto"/>
              <w:bottom w:val="single" w:sz="4" w:space="0" w:color="auto"/>
              <w:right w:val="single" w:sz="4" w:space="0" w:color="auto"/>
            </w:tcBorders>
          </w:tcPr>
          <w:p w14:paraId="21230F7A"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1581D4" w14:textId="729FF7C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6BD1A91C" w14:textId="7C673294" w:rsidR="00CD494A" w:rsidRDefault="00DB29F2" w:rsidP="00362666">
            <w:pPr>
              <w:pStyle w:val="TableContents"/>
              <w:snapToGrid w:val="0"/>
              <w:rPr>
                <w:rFonts w:asciiTheme="minorHAnsi" w:hAnsiTheme="minorHAnsi"/>
                <w:b/>
                <w:noProof/>
                <w:lang w:val="en-GB"/>
              </w:rPr>
            </w:pPr>
            <w:proofErr w:type="spellStart"/>
            <w:r w:rsidRPr="00DB29F2">
              <w:rPr>
                <w:rFonts w:asciiTheme="minorHAnsi" w:eastAsiaTheme="minorEastAsia" w:hAnsiTheme="minorHAnsi"/>
                <w:b/>
                <w:bCs/>
                <w:kern w:val="0"/>
                <w:lang w:val="en-GB" w:eastAsia="ja-JP"/>
              </w:rPr>
              <w:t>Mis</w:t>
            </w:r>
            <w:proofErr w:type="spellEnd"/>
            <w:r w:rsidRPr="00DB29F2">
              <w:rPr>
                <w:rFonts w:asciiTheme="minorHAnsi" w:eastAsiaTheme="minorEastAsia" w:hAnsiTheme="minorHAnsi"/>
                <w:b/>
                <w:bCs/>
                <w:kern w:val="0"/>
                <w:lang w:val="en-GB" w:eastAsia="ja-JP"/>
              </w:rPr>
              <w:t xml:space="preserve"> on </w:t>
            </w:r>
            <w:proofErr w:type="spellStart"/>
            <w:r w:rsidRPr="00DB29F2">
              <w:rPr>
                <w:rFonts w:asciiTheme="minorHAnsi" w:eastAsiaTheme="minorEastAsia" w:hAnsiTheme="minorHAnsi"/>
                <w:b/>
                <w:bCs/>
                <w:kern w:val="0"/>
                <w:lang w:val="en-GB" w:eastAsia="ja-JP"/>
              </w:rPr>
              <w:t>kogu</w:t>
            </w:r>
            <w:proofErr w:type="spellEnd"/>
            <w:r w:rsidRPr="00DB29F2">
              <w:rPr>
                <w:rFonts w:asciiTheme="minorHAnsi" w:eastAsiaTheme="minorEastAsia" w:hAnsiTheme="minorHAnsi"/>
                <w:b/>
                <w:bCs/>
                <w:kern w:val="0"/>
                <w:lang w:val="en-GB" w:eastAsia="ja-JP"/>
              </w:rPr>
              <w:t xml:space="preserve"> </w:t>
            </w:r>
            <w:proofErr w:type="spellStart"/>
            <w:r w:rsidRPr="00DB29F2">
              <w:rPr>
                <w:rFonts w:asciiTheme="minorHAnsi" w:eastAsiaTheme="minorEastAsia" w:hAnsiTheme="minorHAnsi"/>
                <w:b/>
                <w:bCs/>
                <w:kern w:val="0"/>
                <w:lang w:val="en-GB" w:eastAsia="ja-JP"/>
              </w:rPr>
              <w:t>vastupanu</w:t>
            </w:r>
            <w:proofErr w:type="spellEnd"/>
            <w:r w:rsidRPr="00DB29F2">
              <w:rPr>
                <w:rFonts w:asciiTheme="minorHAnsi" w:eastAsiaTheme="minorEastAsia" w:hAnsiTheme="minorHAnsi"/>
                <w:b/>
                <w:bCs/>
                <w:kern w:val="0"/>
                <w:lang w:val="en-GB" w:eastAsia="ja-JP"/>
              </w:rPr>
              <w:t xml:space="preserve"> </w:t>
            </w:r>
            <w:r w:rsidR="00CD494A" w:rsidRPr="003C318C">
              <w:rPr>
                <w:rFonts w:asciiTheme="minorHAnsi" w:eastAsiaTheme="minorEastAsia" w:hAnsiTheme="minorHAnsi"/>
                <w:b/>
                <w:bCs/>
                <w:kern w:val="0"/>
                <w:lang w:val="en-GB" w:eastAsia="ja-JP"/>
              </w:rPr>
              <w:t>?</w:t>
            </w:r>
          </w:p>
          <w:p w14:paraId="292278EF" w14:textId="03EC812B" w:rsidR="00D204BC" w:rsidRPr="003C318C" w:rsidRDefault="00D204BC" w:rsidP="00362666">
            <w:pPr>
              <w:pStyle w:val="TableContents"/>
              <w:snapToGrid w:val="0"/>
              <w:rPr>
                <w:rFonts w:asciiTheme="minorHAnsi" w:hAnsiTheme="minorHAnsi"/>
                <w:b/>
                <w:lang w:val="en-GB"/>
              </w:rPr>
            </w:pPr>
            <w:r w:rsidRPr="003C318C">
              <w:rPr>
                <w:rFonts w:asciiTheme="minorHAnsi" w:hAnsiTheme="minorHAnsi"/>
                <w:b/>
                <w:noProof/>
                <w:lang w:val="et-EE" w:eastAsia="et-EE"/>
              </w:rPr>
              <w:drawing>
                <wp:inline distT="0" distB="0" distL="0" distR="0" wp14:anchorId="2323FB5B" wp14:editId="366E9665">
                  <wp:extent cx="1466850" cy="1400175"/>
                  <wp:effectExtent l="0" t="0" r="0" b="0"/>
                  <wp:docPr id="4" name="Picture 105" descr="C:\Documents and Settings\Vilnis\My Documents\My Pictures\IS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Documents and Settings\Vilnis\My Documents\My Pictures\ISC 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0" cy="140017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0161C744" w14:textId="77777777" w:rsidR="00CD494A" w:rsidRPr="003C318C" w:rsidRDefault="00CD494A" w:rsidP="00C46490">
            <w:pPr>
              <w:numPr>
                <w:ilvl w:val="0"/>
                <w:numId w:val="40"/>
              </w:numPr>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25Ω</w:t>
            </w:r>
          </w:p>
          <w:p w14:paraId="1F263F71" w14:textId="77777777" w:rsidR="00CD494A" w:rsidRPr="003C318C" w:rsidRDefault="00CD494A" w:rsidP="00C46490">
            <w:pPr>
              <w:numPr>
                <w:ilvl w:val="0"/>
                <w:numId w:val="40"/>
              </w:numPr>
              <w:shd w:val="clear" w:color="auto" w:fill="FFFFFF"/>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5,5Ω</w:t>
            </w:r>
          </w:p>
          <w:p w14:paraId="195C8D53" w14:textId="77777777" w:rsidR="00CD494A" w:rsidRPr="003C318C" w:rsidRDefault="00CD494A" w:rsidP="00C46490">
            <w:pPr>
              <w:numPr>
                <w:ilvl w:val="0"/>
                <w:numId w:val="40"/>
              </w:numPr>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7,88Ω</w:t>
            </w:r>
          </w:p>
          <w:p w14:paraId="0EA65BC5" w14:textId="77777777" w:rsidR="00CD494A" w:rsidRPr="003C318C" w:rsidRDefault="00CD494A" w:rsidP="00C46490">
            <w:pPr>
              <w:numPr>
                <w:ilvl w:val="0"/>
                <w:numId w:val="40"/>
              </w:numPr>
              <w:shd w:val="clear" w:color="auto" w:fill="FFFFFF"/>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10,0Ω</w:t>
            </w:r>
          </w:p>
          <w:p w14:paraId="2A863747" w14:textId="77777777" w:rsidR="00CD494A" w:rsidRPr="003C318C" w:rsidRDefault="00CD494A" w:rsidP="00C46490">
            <w:pPr>
              <w:pStyle w:val="TableContents"/>
              <w:tabs>
                <w:tab w:val="num" w:pos="600"/>
              </w:tabs>
              <w:snapToGrid w:val="0"/>
              <w:ind w:left="600"/>
              <w:rPr>
                <w:rFonts w:asciiTheme="minorHAnsi" w:hAnsiTheme="minorHAnsi"/>
                <w:lang w:val="en-GB"/>
              </w:rPr>
            </w:pPr>
          </w:p>
        </w:tc>
      </w:tr>
      <w:tr w:rsidR="00780239" w:rsidRPr="003C318C" w14:paraId="60DA14CB" w14:textId="77777777" w:rsidTr="00780239">
        <w:tc>
          <w:tcPr>
            <w:tcW w:w="1417" w:type="dxa"/>
            <w:tcBorders>
              <w:top w:val="single" w:sz="4" w:space="0" w:color="auto"/>
              <w:left w:val="single" w:sz="4" w:space="0" w:color="auto"/>
              <w:bottom w:val="single" w:sz="4" w:space="0" w:color="auto"/>
              <w:right w:val="single" w:sz="4" w:space="0" w:color="auto"/>
            </w:tcBorders>
          </w:tcPr>
          <w:p w14:paraId="0CBEF054" w14:textId="21D31343"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4168F6D" w14:textId="7777777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1520AEB5" w14:textId="133BBBCE" w:rsidR="00CD494A" w:rsidRPr="003C318C" w:rsidRDefault="00DB29F2" w:rsidP="00362666">
            <w:pPr>
              <w:pStyle w:val="TableContents"/>
              <w:snapToGrid w:val="0"/>
              <w:rPr>
                <w:rFonts w:asciiTheme="minorHAnsi" w:hAnsiTheme="minorHAnsi"/>
                <w:b/>
                <w:lang w:val="en-GB"/>
              </w:rPr>
            </w:pPr>
            <w:proofErr w:type="spellStart"/>
            <w:r w:rsidRPr="00DB29F2">
              <w:rPr>
                <w:rFonts w:asciiTheme="minorHAnsi" w:hAnsiTheme="minorHAnsi"/>
                <w:b/>
                <w:lang w:val="en-GB"/>
              </w:rPr>
              <w:t>Arvutage</w:t>
            </w:r>
            <w:proofErr w:type="spellEnd"/>
            <w:r w:rsidRPr="00DB29F2">
              <w:rPr>
                <w:rFonts w:asciiTheme="minorHAnsi" w:hAnsiTheme="minorHAnsi"/>
                <w:b/>
                <w:lang w:val="en-GB"/>
              </w:rPr>
              <w:t xml:space="preserve"> </w:t>
            </w:r>
            <w:proofErr w:type="spellStart"/>
            <w:r w:rsidRPr="00DB29F2">
              <w:rPr>
                <w:rFonts w:asciiTheme="minorHAnsi" w:hAnsiTheme="minorHAnsi"/>
                <w:b/>
                <w:lang w:val="en-GB"/>
              </w:rPr>
              <w:t>punktide</w:t>
            </w:r>
            <w:proofErr w:type="spellEnd"/>
            <w:r w:rsidRPr="00DB29F2">
              <w:rPr>
                <w:rFonts w:asciiTheme="minorHAnsi" w:hAnsiTheme="minorHAnsi"/>
                <w:b/>
                <w:lang w:val="en-GB"/>
              </w:rPr>
              <w:t xml:space="preserve"> A </w:t>
            </w:r>
            <w:proofErr w:type="spellStart"/>
            <w:r w:rsidRPr="00DB29F2">
              <w:rPr>
                <w:rFonts w:asciiTheme="minorHAnsi" w:hAnsiTheme="minorHAnsi"/>
                <w:b/>
                <w:lang w:val="en-GB"/>
              </w:rPr>
              <w:t>ja</w:t>
            </w:r>
            <w:proofErr w:type="spellEnd"/>
            <w:r w:rsidRPr="00DB29F2">
              <w:rPr>
                <w:rFonts w:asciiTheme="minorHAnsi" w:hAnsiTheme="minorHAnsi"/>
                <w:b/>
                <w:lang w:val="en-GB"/>
              </w:rPr>
              <w:t xml:space="preserve"> B </w:t>
            </w:r>
            <w:proofErr w:type="spellStart"/>
            <w:r w:rsidRPr="00DB29F2">
              <w:rPr>
                <w:rFonts w:asciiTheme="minorHAnsi" w:hAnsiTheme="minorHAnsi"/>
                <w:b/>
                <w:lang w:val="en-GB"/>
              </w:rPr>
              <w:t>vahelise</w:t>
            </w:r>
            <w:proofErr w:type="spellEnd"/>
            <w:r w:rsidRPr="00DB29F2">
              <w:rPr>
                <w:rFonts w:asciiTheme="minorHAnsi" w:hAnsiTheme="minorHAnsi"/>
                <w:b/>
                <w:lang w:val="en-GB"/>
              </w:rPr>
              <w:t xml:space="preserve"> </w:t>
            </w:r>
            <w:proofErr w:type="spellStart"/>
            <w:r w:rsidRPr="00DB29F2">
              <w:rPr>
                <w:rFonts w:asciiTheme="minorHAnsi" w:hAnsiTheme="minorHAnsi"/>
                <w:b/>
                <w:lang w:val="en-GB"/>
              </w:rPr>
              <w:t>vooluahela</w:t>
            </w:r>
            <w:proofErr w:type="spellEnd"/>
            <w:r w:rsidRPr="00DB29F2">
              <w:rPr>
                <w:rFonts w:asciiTheme="minorHAnsi" w:hAnsiTheme="minorHAnsi"/>
                <w:b/>
                <w:lang w:val="en-GB"/>
              </w:rPr>
              <w:t xml:space="preserve"> </w:t>
            </w:r>
            <w:proofErr w:type="spellStart"/>
            <w:r w:rsidRPr="00DB29F2">
              <w:rPr>
                <w:rFonts w:asciiTheme="minorHAnsi" w:hAnsiTheme="minorHAnsi"/>
                <w:b/>
                <w:lang w:val="en-GB"/>
              </w:rPr>
              <w:t>elektriline</w:t>
            </w:r>
            <w:proofErr w:type="spellEnd"/>
            <w:r w:rsidRPr="00DB29F2">
              <w:rPr>
                <w:rFonts w:asciiTheme="minorHAnsi" w:hAnsiTheme="minorHAnsi"/>
                <w:b/>
                <w:lang w:val="en-GB"/>
              </w:rPr>
              <w:t xml:space="preserve"> </w:t>
            </w:r>
            <w:proofErr w:type="spellStart"/>
            <w:r w:rsidRPr="00DB29F2">
              <w:rPr>
                <w:rFonts w:asciiTheme="minorHAnsi" w:hAnsiTheme="minorHAnsi"/>
                <w:b/>
                <w:lang w:val="en-GB"/>
              </w:rPr>
              <w:t>takistus</w:t>
            </w:r>
            <w:proofErr w:type="spellEnd"/>
            <w:r w:rsidRPr="00DB29F2">
              <w:rPr>
                <w:rFonts w:asciiTheme="minorHAnsi" w:hAnsiTheme="minorHAnsi"/>
                <w:b/>
                <w:lang w:val="en-GB"/>
              </w:rPr>
              <w:t>,</w:t>
            </w:r>
          </w:p>
          <w:p w14:paraId="60B72808" w14:textId="4B3A4CD9" w:rsidR="00CD494A" w:rsidRPr="003C318C" w:rsidRDefault="00CD494A" w:rsidP="00362666">
            <w:pPr>
              <w:pStyle w:val="TableContents"/>
              <w:snapToGrid w:val="0"/>
              <w:rPr>
                <w:rFonts w:asciiTheme="minorHAnsi" w:hAnsiTheme="minorHAnsi"/>
                <w:lang w:val="en-GB"/>
              </w:rPr>
            </w:pPr>
            <w:r w:rsidRPr="003C318C">
              <w:rPr>
                <w:rFonts w:asciiTheme="minorHAnsi" w:hAnsiTheme="minorHAnsi"/>
                <w:noProof/>
                <w:lang w:val="et-EE" w:eastAsia="et-EE"/>
              </w:rPr>
              <w:drawing>
                <wp:anchor distT="0" distB="0" distL="114300" distR="114300" simplePos="0" relativeHeight="251657728" behindDoc="1" locked="0" layoutInCell="1" allowOverlap="1" wp14:anchorId="1DDC87CE" wp14:editId="0796EE36">
                  <wp:simplePos x="0" y="0"/>
                  <wp:positionH relativeFrom="column">
                    <wp:posOffset>134620</wp:posOffset>
                  </wp:positionH>
                  <wp:positionV relativeFrom="paragraph">
                    <wp:posOffset>13335</wp:posOffset>
                  </wp:positionV>
                  <wp:extent cx="2011680" cy="1000125"/>
                  <wp:effectExtent l="0" t="0" r="0" b="0"/>
                  <wp:wrapNone/>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16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7A78D" w14:textId="77777777" w:rsidR="00CD494A" w:rsidRPr="003C318C" w:rsidRDefault="00CD494A" w:rsidP="00362666">
            <w:pPr>
              <w:pStyle w:val="TableContents"/>
              <w:snapToGrid w:val="0"/>
              <w:rPr>
                <w:rFonts w:asciiTheme="minorHAnsi" w:hAnsiTheme="minorHAnsi"/>
                <w:lang w:val="en-GB"/>
              </w:rPr>
            </w:pPr>
          </w:p>
          <w:p w14:paraId="0833B49A" w14:textId="77777777" w:rsidR="00CD494A" w:rsidRPr="003C318C" w:rsidRDefault="00CD494A" w:rsidP="00362666">
            <w:pPr>
              <w:pStyle w:val="TableContents"/>
              <w:snapToGrid w:val="0"/>
              <w:rPr>
                <w:rFonts w:asciiTheme="minorHAnsi" w:hAnsiTheme="minorHAnsi"/>
                <w:lang w:val="en-GB"/>
              </w:rPr>
            </w:pPr>
          </w:p>
          <w:p w14:paraId="42A42C78" w14:textId="77777777" w:rsidR="00CD494A" w:rsidRPr="003C318C" w:rsidRDefault="00CD494A" w:rsidP="00362666">
            <w:pPr>
              <w:pStyle w:val="TableContents"/>
              <w:snapToGrid w:val="0"/>
              <w:rPr>
                <w:rFonts w:asciiTheme="minorHAnsi" w:hAnsiTheme="minorHAnsi"/>
                <w:lang w:val="en-GB"/>
              </w:rPr>
            </w:pPr>
          </w:p>
          <w:p w14:paraId="2F4ADE19" w14:textId="16A2F966" w:rsidR="00CD494A" w:rsidRPr="003C318C" w:rsidRDefault="00CD494A" w:rsidP="00362666">
            <w:pPr>
              <w:pStyle w:val="TableContents"/>
              <w:snapToGrid w:val="0"/>
              <w:rPr>
                <w:rFonts w:asciiTheme="minorHAnsi" w:hAnsiTheme="minorHAnsi"/>
                <w:lang w:val="en-GB"/>
              </w:rPr>
            </w:pPr>
          </w:p>
          <w:p w14:paraId="05468C5C" w14:textId="77777777" w:rsidR="00CD494A" w:rsidRPr="003C318C" w:rsidRDefault="00CD494A" w:rsidP="00362666">
            <w:pPr>
              <w:pStyle w:val="TableContents"/>
              <w:snapToGrid w:val="0"/>
              <w:rPr>
                <w:rFonts w:asciiTheme="minorHAnsi" w:hAnsiTheme="minorHAnsi"/>
                <w:lang w:val="en-GB"/>
              </w:rPr>
            </w:pPr>
          </w:p>
          <w:p w14:paraId="66372B23" w14:textId="77777777" w:rsidR="00CD494A" w:rsidRPr="003C318C" w:rsidRDefault="00CD494A" w:rsidP="00362666">
            <w:pPr>
              <w:pStyle w:val="TableContents"/>
              <w:snapToGrid w:val="0"/>
              <w:rPr>
                <w:rFonts w:asciiTheme="minorHAnsi" w:hAnsiTheme="minorHAnsi"/>
                <w:lang w:val="en-GB"/>
              </w:rPr>
            </w:pPr>
            <w:proofErr w:type="spellStart"/>
            <w:r w:rsidRPr="003C318C">
              <w:rPr>
                <w:rFonts w:asciiTheme="minorHAnsi" w:hAnsiTheme="minorHAnsi"/>
                <w:lang w:val="en-GB"/>
              </w:rPr>
              <w:t>Ja</w:t>
            </w:r>
            <w:proofErr w:type="spellEnd"/>
            <w:r w:rsidRPr="003C318C">
              <w:rPr>
                <w:rFonts w:asciiTheme="minorHAnsi" w:hAnsiTheme="minorHAnsi"/>
                <w:lang w:val="en-GB"/>
              </w:rPr>
              <w:t xml:space="preserve"> R1=R2=R3=R4=R5=R9=45Ω un</w:t>
            </w:r>
          </w:p>
          <w:p w14:paraId="6D7ED78C" w14:textId="77777777" w:rsidR="00CD494A" w:rsidRPr="003C318C" w:rsidRDefault="00CD494A" w:rsidP="00362666">
            <w:pPr>
              <w:pStyle w:val="Pealkiri2"/>
              <w:numPr>
                <w:ilvl w:val="1"/>
                <w:numId w:val="0"/>
              </w:numPr>
              <w:rPr>
                <w:rFonts w:asciiTheme="minorHAnsi" w:hAnsiTheme="minorHAnsi" w:cs="Times New Roman"/>
                <w:b w:val="0"/>
                <w:color w:val="auto"/>
                <w:sz w:val="24"/>
                <w:szCs w:val="24"/>
                <w:lang w:val="en-GB"/>
              </w:rPr>
            </w:pPr>
            <w:r w:rsidRPr="003C318C">
              <w:rPr>
                <w:rFonts w:asciiTheme="minorHAnsi" w:hAnsiTheme="minorHAnsi" w:cs="Times New Roman"/>
                <w:b w:val="0"/>
                <w:color w:val="auto"/>
                <w:sz w:val="24"/>
                <w:szCs w:val="24"/>
                <w:lang w:val="en-GB"/>
              </w:rPr>
              <w:t>R6=R7=R8=90Ω !</w:t>
            </w:r>
          </w:p>
        </w:tc>
        <w:tc>
          <w:tcPr>
            <w:tcW w:w="4961" w:type="dxa"/>
            <w:tcBorders>
              <w:top w:val="single" w:sz="4" w:space="0" w:color="auto"/>
              <w:left w:val="single" w:sz="4" w:space="0" w:color="auto"/>
              <w:bottom w:val="single" w:sz="4" w:space="0" w:color="auto"/>
              <w:right w:val="single" w:sz="4" w:space="0" w:color="auto"/>
            </w:tcBorders>
          </w:tcPr>
          <w:p w14:paraId="361FFD09"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1.  30 Ω</w:t>
            </w:r>
          </w:p>
          <w:p w14:paraId="043B20C2"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2.  45 Ω</w:t>
            </w:r>
          </w:p>
          <w:p w14:paraId="6B6467D3"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3.  90 Ω</w:t>
            </w:r>
          </w:p>
          <w:p w14:paraId="05EFF015" w14:textId="77777777" w:rsidR="00CD494A" w:rsidRPr="003C318C" w:rsidRDefault="00CD494A" w:rsidP="00C46490">
            <w:pPr>
              <w:pStyle w:val="Pealkiri1"/>
              <w:tabs>
                <w:tab w:val="num" w:pos="600"/>
              </w:tabs>
              <w:ind w:left="60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450 Ω</w:t>
            </w:r>
          </w:p>
        </w:tc>
      </w:tr>
      <w:tr w:rsidR="00780239" w:rsidRPr="003C318C" w14:paraId="16C99C0B"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5ECC2904" w14:textId="3996C25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4E60C2" w14:textId="7777777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2EE2D84E" w14:textId="2FB325DD" w:rsidR="00CD494A" w:rsidRPr="003C318C" w:rsidRDefault="00D47631" w:rsidP="00362666">
            <w:pPr>
              <w:pStyle w:val="TableContents"/>
              <w:snapToGrid w:val="0"/>
              <w:rPr>
                <w:rFonts w:asciiTheme="minorHAnsi" w:hAnsiTheme="minorHAnsi"/>
                <w:b/>
                <w:lang w:val="en-GB"/>
              </w:rPr>
            </w:pPr>
            <w:r>
              <w:rPr>
                <w:rFonts w:asciiTheme="minorHAnsi" w:hAnsiTheme="minorHAnsi"/>
                <w:b/>
                <w:noProof/>
                <w:lang w:val="en-GB"/>
              </w:rPr>
              <w:object w:dxaOrig="1440" w:dyaOrig="1440" w14:anchorId="6263443B">
                <v:shape id="_x0000_s1060" type="#_x0000_t75" style="position:absolute;margin-left:141.55pt;margin-top:26.8pt;width:49.95pt;height:91.3pt;z-index:-251657728;mso-position-horizontal-relative:text;mso-position-vertical-relative:text">
                  <v:imagedata r:id="rId38" o:title=""/>
                </v:shape>
                <o:OLEObject Type="Embed" ProgID="PBrush" ShapeID="_x0000_s1060" DrawAspect="Content" ObjectID="_1690105902" r:id="rId39"/>
              </w:object>
            </w:r>
            <w:r w:rsidR="00DB29F2" w:rsidRPr="00DB29F2">
              <w:rPr>
                <w:rFonts w:asciiTheme="minorHAnsi" w:hAnsiTheme="minorHAnsi"/>
                <w:b/>
                <w:noProof/>
                <w:lang w:val="en-GB"/>
              </w:rPr>
              <w:t>Arvutage punktide A ja B vahelise vooluahela elektriline takistus,</w:t>
            </w:r>
          </w:p>
          <w:p w14:paraId="5FFC7805" w14:textId="77777777" w:rsidR="00CD494A" w:rsidRPr="003C318C" w:rsidRDefault="00CD494A" w:rsidP="00362666">
            <w:pPr>
              <w:pStyle w:val="TableContents"/>
              <w:snapToGrid w:val="0"/>
              <w:rPr>
                <w:rFonts w:asciiTheme="minorHAnsi" w:hAnsiTheme="minorHAnsi"/>
                <w:lang w:val="en-GB"/>
              </w:rPr>
            </w:pPr>
          </w:p>
          <w:p w14:paraId="4F90FC68" w14:textId="77777777" w:rsidR="00CD494A" w:rsidRPr="003C318C" w:rsidRDefault="00CD494A" w:rsidP="00362666">
            <w:pPr>
              <w:pStyle w:val="TableContents"/>
              <w:snapToGrid w:val="0"/>
              <w:rPr>
                <w:rFonts w:asciiTheme="minorHAnsi" w:hAnsiTheme="minorHAnsi"/>
                <w:lang w:val="en-GB"/>
              </w:rPr>
            </w:pPr>
            <w:proofErr w:type="spellStart"/>
            <w:r w:rsidRPr="003C318C">
              <w:rPr>
                <w:rFonts w:asciiTheme="minorHAnsi" w:hAnsiTheme="minorHAnsi"/>
                <w:lang w:val="en-GB"/>
              </w:rPr>
              <w:t>ja</w:t>
            </w:r>
            <w:proofErr w:type="spellEnd"/>
            <w:r w:rsidRPr="003C318C">
              <w:rPr>
                <w:rFonts w:asciiTheme="minorHAnsi" w:hAnsiTheme="minorHAnsi"/>
                <w:lang w:val="en-GB"/>
              </w:rPr>
              <w:t xml:space="preserve"> R1=60Ω        R5=20Ω</w:t>
            </w:r>
          </w:p>
          <w:p w14:paraId="082FF3FB"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R2=15Ω        R6=30Ω</w:t>
            </w:r>
          </w:p>
          <w:p w14:paraId="32AFA1A0"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R3=25Ω        R7=50Ω</w:t>
            </w:r>
          </w:p>
          <w:p w14:paraId="16D84EDE"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R4=100Ω !     </w:t>
            </w:r>
          </w:p>
          <w:p w14:paraId="03566907" w14:textId="77777777" w:rsidR="00CD494A" w:rsidRPr="003C318C" w:rsidRDefault="00CD494A" w:rsidP="00362666">
            <w:pPr>
              <w:pStyle w:val="Pealkiri2"/>
              <w:numPr>
                <w:ilvl w:val="1"/>
                <w:numId w:val="0"/>
              </w:numPr>
              <w:rPr>
                <w:rFonts w:asciiTheme="minorHAnsi" w:hAnsiTheme="minorHAnsi" w:cs="Times New Roman"/>
                <w:b w:val="0"/>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2507E4DF"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1.   36 Ω</w:t>
            </w:r>
          </w:p>
          <w:p w14:paraId="3AE402BF"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2.   45 Ω</w:t>
            </w:r>
          </w:p>
          <w:p w14:paraId="584A3B04"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3. 100 Ω</w:t>
            </w:r>
          </w:p>
          <w:p w14:paraId="32C6FC4B" w14:textId="77777777" w:rsidR="00CD494A" w:rsidRPr="003C318C" w:rsidRDefault="00CD494A" w:rsidP="00C46490">
            <w:pPr>
              <w:pStyle w:val="Pealkiri1"/>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300 Ω</w:t>
            </w:r>
          </w:p>
        </w:tc>
      </w:tr>
      <w:tr w:rsidR="00780239" w:rsidRPr="003C318C" w14:paraId="6441A3EB"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640D2EA7"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8C3B108" w14:textId="366C5748"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366B5D1E" w14:textId="292967B2" w:rsidR="00CD494A" w:rsidRPr="003C318C" w:rsidRDefault="00DB29F2" w:rsidP="00362666">
            <w:pPr>
              <w:pStyle w:val="TableContents"/>
              <w:snapToGrid w:val="0"/>
              <w:rPr>
                <w:rFonts w:asciiTheme="minorHAnsi" w:hAnsiTheme="minorHAnsi"/>
                <w:b/>
                <w:noProof/>
                <w:lang w:val="en-GB"/>
              </w:rPr>
            </w:pPr>
            <w:proofErr w:type="spellStart"/>
            <w:r w:rsidRPr="00DB29F2">
              <w:rPr>
                <w:rFonts w:asciiTheme="minorHAnsi" w:eastAsiaTheme="minorEastAsia" w:hAnsiTheme="minorHAnsi"/>
                <w:b/>
                <w:bCs/>
                <w:kern w:val="0"/>
                <w:lang w:val="en-GB" w:eastAsia="ja-JP"/>
              </w:rPr>
              <w:t>Milline</w:t>
            </w:r>
            <w:proofErr w:type="spellEnd"/>
            <w:r w:rsidRPr="00DB29F2">
              <w:rPr>
                <w:rFonts w:asciiTheme="minorHAnsi" w:eastAsiaTheme="minorEastAsia" w:hAnsiTheme="minorHAnsi"/>
                <w:b/>
                <w:bCs/>
                <w:kern w:val="0"/>
                <w:lang w:val="en-GB" w:eastAsia="ja-JP"/>
              </w:rPr>
              <w:t xml:space="preserve"> </w:t>
            </w:r>
            <w:proofErr w:type="spellStart"/>
            <w:r w:rsidRPr="00DB29F2">
              <w:rPr>
                <w:rFonts w:asciiTheme="minorHAnsi" w:eastAsiaTheme="minorEastAsia" w:hAnsiTheme="minorHAnsi"/>
                <w:b/>
                <w:bCs/>
                <w:kern w:val="0"/>
                <w:lang w:val="en-GB" w:eastAsia="ja-JP"/>
              </w:rPr>
              <w:t>saab</w:t>
            </w:r>
            <w:proofErr w:type="spellEnd"/>
            <w:r w:rsidRPr="00DB29F2">
              <w:rPr>
                <w:rFonts w:asciiTheme="minorHAnsi" w:eastAsiaTheme="minorEastAsia" w:hAnsiTheme="minorHAnsi"/>
                <w:b/>
                <w:bCs/>
                <w:kern w:val="0"/>
                <w:lang w:val="en-GB" w:eastAsia="ja-JP"/>
              </w:rPr>
              <w:t xml:space="preserve"> </w:t>
            </w:r>
            <w:proofErr w:type="spellStart"/>
            <w:r w:rsidRPr="00DB29F2">
              <w:rPr>
                <w:rFonts w:asciiTheme="minorHAnsi" w:eastAsiaTheme="minorEastAsia" w:hAnsiTheme="minorHAnsi"/>
                <w:b/>
                <w:bCs/>
                <w:kern w:val="0"/>
                <w:lang w:val="en-GB" w:eastAsia="ja-JP"/>
              </w:rPr>
              <w:t>olema</w:t>
            </w:r>
            <w:proofErr w:type="spellEnd"/>
            <w:r w:rsidRPr="00DB29F2">
              <w:rPr>
                <w:rFonts w:asciiTheme="minorHAnsi" w:eastAsiaTheme="minorEastAsia" w:hAnsiTheme="minorHAnsi"/>
                <w:b/>
                <w:bCs/>
                <w:kern w:val="0"/>
                <w:lang w:val="en-GB" w:eastAsia="ja-JP"/>
              </w:rPr>
              <w:t xml:space="preserve"> </w:t>
            </w:r>
            <w:proofErr w:type="spellStart"/>
            <w:r w:rsidRPr="00DB29F2">
              <w:rPr>
                <w:rFonts w:asciiTheme="minorHAnsi" w:eastAsiaTheme="minorEastAsia" w:hAnsiTheme="minorHAnsi"/>
                <w:b/>
                <w:bCs/>
                <w:kern w:val="0"/>
                <w:lang w:val="en-GB" w:eastAsia="ja-JP"/>
              </w:rPr>
              <w:t>koguvool</w:t>
            </w:r>
            <w:proofErr w:type="spellEnd"/>
            <w:r w:rsidRPr="00DB29F2">
              <w:rPr>
                <w:rFonts w:asciiTheme="minorHAnsi" w:eastAsiaTheme="minorEastAsia" w:hAnsiTheme="minorHAnsi"/>
                <w:b/>
                <w:bCs/>
                <w:kern w:val="0"/>
                <w:lang w:val="en-GB" w:eastAsia="ja-JP"/>
              </w:rPr>
              <w:t xml:space="preserve"> </w:t>
            </w:r>
            <w:r w:rsidR="00CD494A" w:rsidRPr="003C318C">
              <w:rPr>
                <w:rFonts w:asciiTheme="minorHAnsi" w:hAnsiTheme="minorHAnsi"/>
                <w:b/>
                <w:noProof/>
                <w:lang w:val="et-EE" w:eastAsia="et-EE"/>
              </w:rPr>
              <w:drawing>
                <wp:inline distT="0" distB="0" distL="0" distR="0" wp14:anchorId="61317F9A" wp14:editId="42F92610">
                  <wp:extent cx="1524000" cy="1152525"/>
                  <wp:effectExtent l="0" t="0" r="0" b="0"/>
                  <wp:docPr id="5" name="Picture 106" descr="C:\Documents and Settings\Vilnis\My Documents\My Pictures\IS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 and Settings\Vilnis\My Documents\My Pictures\ISC 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5C973D5" w14:textId="77777777" w:rsidR="00CD494A" w:rsidRPr="003C318C" w:rsidRDefault="00CD494A" w:rsidP="00C46490">
            <w:pPr>
              <w:numPr>
                <w:ilvl w:val="0"/>
                <w:numId w:val="41"/>
              </w:numPr>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4,5A</w:t>
            </w:r>
          </w:p>
          <w:p w14:paraId="6C6D7331" w14:textId="77777777" w:rsidR="00CD494A" w:rsidRPr="003C318C" w:rsidRDefault="00CD494A" w:rsidP="00C46490">
            <w:pPr>
              <w:numPr>
                <w:ilvl w:val="0"/>
                <w:numId w:val="41"/>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5,0A</w:t>
            </w:r>
          </w:p>
          <w:p w14:paraId="3DE8FD36" w14:textId="77777777" w:rsidR="00CD494A" w:rsidRPr="003C318C" w:rsidRDefault="00CD494A" w:rsidP="00C46490">
            <w:pPr>
              <w:numPr>
                <w:ilvl w:val="0"/>
                <w:numId w:val="41"/>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6,0A</w:t>
            </w:r>
          </w:p>
          <w:p w14:paraId="2E46D55D" w14:textId="77777777" w:rsidR="00CD494A" w:rsidRPr="003C318C" w:rsidRDefault="00CD494A" w:rsidP="00C46490">
            <w:pPr>
              <w:numPr>
                <w:ilvl w:val="0"/>
                <w:numId w:val="41"/>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10,0A</w:t>
            </w:r>
          </w:p>
          <w:p w14:paraId="4FE0203D" w14:textId="77777777" w:rsidR="00CD494A" w:rsidRPr="003C318C" w:rsidRDefault="00CD494A" w:rsidP="00C46490">
            <w:pPr>
              <w:pStyle w:val="TableContents"/>
              <w:snapToGrid w:val="0"/>
              <w:ind w:left="459"/>
              <w:rPr>
                <w:rFonts w:asciiTheme="minorHAnsi" w:hAnsiTheme="minorHAnsi"/>
                <w:lang w:val="en-GB"/>
              </w:rPr>
            </w:pPr>
          </w:p>
        </w:tc>
      </w:tr>
      <w:tr w:rsidR="00780239" w:rsidRPr="003C318C" w14:paraId="2F20305D"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43D14A92"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F26A173" w14:textId="6E0BC529"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67367F9D" w14:textId="25A9DCA9" w:rsidR="00CD494A" w:rsidRPr="003C318C" w:rsidRDefault="00DB29F2" w:rsidP="00362666">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Kuidas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ühendada</w:t>
            </w:r>
            <w:proofErr w:type="spellEnd"/>
            <w:r w:rsidRPr="00DB29F2">
              <w:rPr>
                <w:rFonts w:asciiTheme="minorHAnsi" w:hAnsiTheme="minorHAnsi" w:cs="Times New Roman"/>
                <w:color w:val="auto"/>
                <w:sz w:val="24"/>
                <w:szCs w:val="24"/>
                <w:lang w:val="en-GB"/>
              </w:rPr>
              <w:t xml:space="preserve"> see </w:t>
            </w:r>
            <w:proofErr w:type="spellStart"/>
            <w:r w:rsidRPr="00DB29F2">
              <w:rPr>
                <w:rFonts w:asciiTheme="minorHAnsi" w:hAnsiTheme="minorHAnsi" w:cs="Times New Roman"/>
                <w:color w:val="auto"/>
                <w:sz w:val="24"/>
                <w:szCs w:val="24"/>
                <w:lang w:val="en-GB"/>
              </w:rPr>
              <w:t>mootor</w:t>
            </w:r>
            <w:proofErr w:type="spellEnd"/>
            <w:r w:rsidRPr="00DB29F2">
              <w:rPr>
                <w:rFonts w:asciiTheme="minorHAnsi" w:hAnsiTheme="minorHAnsi" w:cs="Times New Roman"/>
                <w:color w:val="auto"/>
                <w:sz w:val="24"/>
                <w:szCs w:val="24"/>
                <w:lang w:val="en-GB"/>
              </w:rPr>
              <w:t xml:space="preserve"> 400 V </w:t>
            </w:r>
            <w:proofErr w:type="spellStart"/>
            <w:r w:rsidRPr="00DB29F2">
              <w:rPr>
                <w:rFonts w:asciiTheme="minorHAnsi" w:hAnsiTheme="minorHAnsi" w:cs="Times New Roman"/>
                <w:color w:val="auto"/>
                <w:sz w:val="24"/>
                <w:szCs w:val="24"/>
                <w:lang w:val="en-GB"/>
              </w:rPr>
              <w:t>võrguga</w:t>
            </w:r>
            <w:proofErr w:type="spellEnd"/>
            <w:r w:rsidRPr="00DB29F2">
              <w:rPr>
                <w:rFonts w:asciiTheme="minorHAnsi" w:hAnsiTheme="minorHAnsi" w:cs="Times New Roman"/>
                <w:color w:val="auto"/>
                <w:sz w:val="24"/>
                <w:szCs w:val="24"/>
                <w:lang w:val="en-GB"/>
              </w:rPr>
              <w:t>?</w:t>
            </w:r>
          </w:p>
          <w:p w14:paraId="180C8D86" w14:textId="6EAF8FB6"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t-EE" w:eastAsia="et-EE"/>
              </w:rPr>
              <w:drawing>
                <wp:inline distT="0" distB="0" distL="0" distR="0" wp14:anchorId="602918F3" wp14:editId="23AF0868">
                  <wp:extent cx="2334895" cy="1694815"/>
                  <wp:effectExtent l="0" t="0" r="0" b="635"/>
                  <wp:docPr id="7"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34895" cy="169481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7D46EF0F" w14:textId="77777777" w:rsidR="00DB29F2" w:rsidRPr="00DB29F2" w:rsidRDefault="00DB29F2" w:rsidP="00DB29F2">
            <w:pPr>
              <w:pStyle w:val="Loendilik"/>
              <w:spacing w:after="0"/>
              <w:ind w:left="37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1. </w:t>
            </w:r>
            <w:proofErr w:type="spellStart"/>
            <w:r w:rsidRPr="00DB29F2">
              <w:rPr>
                <w:rFonts w:asciiTheme="minorHAnsi" w:hAnsiTheme="minorHAnsi" w:cs="Times New Roman"/>
                <w:color w:val="auto"/>
                <w:sz w:val="24"/>
                <w:szCs w:val="24"/>
                <w:lang w:val="en-GB"/>
              </w:rPr>
              <w:t>Täht</w:t>
            </w:r>
            <w:proofErr w:type="spellEnd"/>
            <w:r w:rsidRPr="00DB29F2">
              <w:rPr>
                <w:rFonts w:asciiTheme="minorHAnsi" w:hAnsiTheme="minorHAnsi" w:cs="Times New Roman"/>
                <w:color w:val="auto"/>
                <w:sz w:val="24"/>
                <w:szCs w:val="24"/>
                <w:lang w:val="en-GB"/>
              </w:rPr>
              <w:t>;</w:t>
            </w:r>
          </w:p>
          <w:p w14:paraId="254E0D42" w14:textId="77777777" w:rsidR="00DB29F2" w:rsidRPr="00DB29F2" w:rsidRDefault="00DB29F2" w:rsidP="00DB29F2">
            <w:pPr>
              <w:pStyle w:val="Loendilik"/>
              <w:spacing w:after="0"/>
              <w:ind w:left="37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2. </w:t>
            </w:r>
            <w:proofErr w:type="spellStart"/>
            <w:r w:rsidRPr="00DB29F2">
              <w:rPr>
                <w:rFonts w:asciiTheme="minorHAnsi" w:hAnsiTheme="minorHAnsi" w:cs="Times New Roman"/>
                <w:color w:val="auto"/>
                <w:sz w:val="24"/>
                <w:szCs w:val="24"/>
                <w:lang w:val="en-GB"/>
              </w:rPr>
              <w:t>Kolmnurk</w:t>
            </w:r>
            <w:proofErr w:type="spellEnd"/>
            <w:r w:rsidRPr="00DB29F2">
              <w:rPr>
                <w:rFonts w:asciiTheme="minorHAnsi" w:hAnsiTheme="minorHAnsi" w:cs="Times New Roman"/>
                <w:color w:val="auto"/>
                <w:sz w:val="24"/>
                <w:szCs w:val="24"/>
                <w:lang w:val="en-GB"/>
              </w:rPr>
              <w:t>;</w:t>
            </w:r>
          </w:p>
          <w:p w14:paraId="3E5F6BBA" w14:textId="77777777" w:rsidR="00DB29F2" w:rsidRPr="00DB29F2" w:rsidRDefault="00DB29F2" w:rsidP="00DB29F2">
            <w:pPr>
              <w:pStyle w:val="Loendilik"/>
              <w:spacing w:after="0"/>
              <w:ind w:left="37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3. </w:t>
            </w:r>
            <w:proofErr w:type="spellStart"/>
            <w:r w:rsidRPr="00DB29F2">
              <w:rPr>
                <w:rFonts w:asciiTheme="minorHAnsi" w:hAnsiTheme="minorHAnsi" w:cs="Times New Roman"/>
                <w:color w:val="auto"/>
                <w:sz w:val="24"/>
                <w:szCs w:val="24"/>
                <w:lang w:val="en-GB"/>
              </w:rPr>
              <w:t>Kas</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täht</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või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kolmnurk</w:t>
            </w:r>
            <w:proofErr w:type="spellEnd"/>
            <w:r w:rsidRPr="00DB29F2">
              <w:rPr>
                <w:rFonts w:asciiTheme="minorHAnsi" w:hAnsiTheme="minorHAnsi" w:cs="Times New Roman"/>
                <w:color w:val="auto"/>
                <w:sz w:val="24"/>
                <w:szCs w:val="24"/>
                <w:lang w:val="en-GB"/>
              </w:rPr>
              <w:t>;</w:t>
            </w:r>
          </w:p>
          <w:p w14:paraId="349E11DE" w14:textId="6DB494BC" w:rsidR="00CD494A" w:rsidRPr="003C318C" w:rsidRDefault="00DB29F2" w:rsidP="00DB29F2">
            <w:pPr>
              <w:pStyle w:val="Loendilik"/>
              <w:spacing w:after="0"/>
              <w:ind w:left="377"/>
              <w:rPr>
                <w:rFonts w:asciiTheme="minorHAnsi" w:hAnsiTheme="minorHAnsi" w:cs="Times New Roman"/>
                <w:color w:val="auto"/>
                <w:sz w:val="24"/>
                <w:szCs w:val="24"/>
                <w:lang w:val="en-GB"/>
              </w:rPr>
            </w:pPr>
            <w:r w:rsidRPr="00DB29F2">
              <w:rPr>
                <w:rFonts w:asciiTheme="minorHAnsi" w:hAnsiTheme="minorHAnsi" w:cs="Times New Roman"/>
                <w:color w:val="auto"/>
                <w:sz w:val="24"/>
                <w:szCs w:val="24"/>
                <w:lang w:val="en-GB"/>
              </w:rPr>
              <w:t xml:space="preserve">4. </w:t>
            </w:r>
            <w:proofErr w:type="spellStart"/>
            <w:r w:rsidRPr="00DB29F2">
              <w:rPr>
                <w:rFonts w:asciiTheme="minorHAnsi" w:hAnsiTheme="minorHAnsi" w:cs="Times New Roman"/>
                <w:color w:val="auto"/>
                <w:sz w:val="24"/>
                <w:szCs w:val="24"/>
                <w:lang w:val="en-GB"/>
              </w:rPr>
              <w:t>Segatud</w:t>
            </w:r>
            <w:proofErr w:type="spellEnd"/>
            <w:r w:rsidRPr="00DB29F2">
              <w:rPr>
                <w:rFonts w:asciiTheme="minorHAnsi" w:hAnsiTheme="minorHAnsi" w:cs="Times New Roman"/>
                <w:color w:val="auto"/>
                <w:sz w:val="24"/>
                <w:szCs w:val="24"/>
                <w:lang w:val="en-GB"/>
              </w:rPr>
              <w:t>.</w:t>
            </w:r>
          </w:p>
        </w:tc>
      </w:tr>
      <w:tr w:rsidR="00780239" w:rsidRPr="003C318C" w14:paraId="31C93E38"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4600B209"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3BAEF3E" w14:textId="67D19346"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0BD63E70" w14:textId="079790BC" w:rsidR="00CD494A" w:rsidRPr="003C318C" w:rsidRDefault="00DB29F2" w:rsidP="00362666">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Mitu</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poolust</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sellel</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mootoril</w:t>
            </w:r>
            <w:proofErr w:type="spellEnd"/>
            <w:r w:rsidRPr="00DB29F2">
              <w:rPr>
                <w:rFonts w:asciiTheme="minorHAnsi" w:hAnsiTheme="minorHAnsi" w:cs="Times New Roman"/>
                <w:color w:val="auto"/>
                <w:sz w:val="24"/>
                <w:szCs w:val="24"/>
                <w:lang w:val="en-GB"/>
              </w:rPr>
              <w:t xml:space="preserve"> on?</w:t>
            </w:r>
          </w:p>
          <w:p w14:paraId="5578ED8C" w14:textId="251CBEC7"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t-EE" w:eastAsia="et-EE"/>
              </w:rPr>
              <w:drawing>
                <wp:inline distT="0" distB="0" distL="0" distR="0" wp14:anchorId="499C34ED" wp14:editId="5F85A521">
                  <wp:extent cx="2334895" cy="16948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4895" cy="169481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69F0B048" w14:textId="77777777" w:rsidR="00DB29F2" w:rsidRPr="00DB29F2" w:rsidRDefault="00DB29F2" w:rsidP="00DB29F2">
            <w:pPr>
              <w:pStyle w:val="Loendilik"/>
              <w:spacing w:after="0"/>
              <w:ind w:left="37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1. </w:t>
            </w:r>
            <w:proofErr w:type="spellStart"/>
            <w:r w:rsidRPr="00DB29F2">
              <w:rPr>
                <w:rFonts w:asciiTheme="minorHAnsi" w:hAnsiTheme="minorHAnsi" w:cs="Times New Roman"/>
                <w:color w:val="auto"/>
                <w:sz w:val="24"/>
                <w:lang w:val="en-GB"/>
              </w:rPr>
              <w:t>Kaks</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poolust</w:t>
            </w:r>
            <w:proofErr w:type="spellEnd"/>
            <w:r w:rsidRPr="00DB29F2">
              <w:rPr>
                <w:rFonts w:asciiTheme="minorHAnsi" w:hAnsiTheme="minorHAnsi" w:cs="Times New Roman"/>
                <w:color w:val="auto"/>
                <w:sz w:val="24"/>
                <w:lang w:val="en-GB"/>
              </w:rPr>
              <w:t>;</w:t>
            </w:r>
          </w:p>
          <w:p w14:paraId="51A79C50" w14:textId="77777777" w:rsidR="00DB29F2" w:rsidRPr="00DB29F2" w:rsidRDefault="00DB29F2" w:rsidP="00DB29F2">
            <w:pPr>
              <w:pStyle w:val="Loendilik"/>
              <w:spacing w:after="0"/>
              <w:ind w:left="37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2. </w:t>
            </w:r>
            <w:proofErr w:type="spellStart"/>
            <w:r w:rsidRPr="00DB29F2">
              <w:rPr>
                <w:rFonts w:asciiTheme="minorHAnsi" w:hAnsiTheme="minorHAnsi" w:cs="Times New Roman"/>
                <w:color w:val="auto"/>
                <w:sz w:val="24"/>
                <w:lang w:val="en-GB"/>
              </w:rPr>
              <w:t>Kolm</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poolust</w:t>
            </w:r>
            <w:proofErr w:type="spellEnd"/>
            <w:r w:rsidRPr="00DB29F2">
              <w:rPr>
                <w:rFonts w:asciiTheme="minorHAnsi" w:hAnsiTheme="minorHAnsi" w:cs="Times New Roman"/>
                <w:color w:val="auto"/>
                <w:sz w:val="24"/>
                <w:lang w:val="en-GB"/>
              </w:rPr>
              <w:t>;</w:t>
            </w:r>
          </w:p>
          <w:p w14:paraId="262480F5" w14:textId="77777777" w:rsidR="00DB29F2" w:rsidRPr="00DB29F2" w:rsidRDefault="00DB29F2" w:rsidP="00DB29F2">
            <w:pPr>
              <w:pStyle w:val="Loendilik"/>
              <w:spacing w:after="0"/>
              <w:ind w:left="37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3. </w:t>
            </w:r>
            <w:proofErr w:type="spellStart"/>
            <w:r w:rsidRPr="00DB29F2">
              <w:rPr>
                <w:rFonts w:asciiTheme="minorHAnsi" w:hAnsiTheme="minorHAnsi" w:cs="Times New Roman"/>
                <w:color w:val="auto"/>
                <w:sz w:val="24"/>
                <w:lang w:val="en-GB"/>
              </w:rPr>
              <w:t>Neli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poolust</w:t>
            </w:r>
            <w:proofErr w:type="spellEnd"/>
            <w:r w:rsidRPr="00DB29F2">
              <w:rPr>
                <w:rFonts w:asciiTheme="minorHAnsi" w:hAnsiTheme="minorHAnsi" w:cs="Times New Roman"/>
                <w:color w:val="auto"/>
                <w:sz w:val="24"/>
                <w:lang w:val="en-GB"/>
              </w:rPr>
              <w:t>;</w:t>
            </w:r>
          </w:p>
          <w:p w14:paraId="1B3DED67" w14:textId="6173ECF3" w:rsidR="00DB29F2" w:rsidRPr="003C318C" w:rsidRDefault="00DB29F2" w:rsidP="00DB29F2">
            <w:pPr>
              <w:pStyle w:val="Loendilik"/>
              <w:spacing w:after="0"/>
              <w:ind w:left="37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4. </w:t>
            </w:r>
            <w:proofErr w:type="spellStart"/>
            <w:r w:rsidRPr="00DB29F2">
              <w:rPr>
                <w:rFonts w:asciiTheme="minorHAnsi" w:hAnsiTheme="minorHAnsi" w:cs="Times New Roman"/>
                <w:color w:val="auto"/>
                <w:sz w:val="24"/>
                <w:lang w:val="en-GB"/>
              </w:rPr>
              <w:t>Üks</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poolus</w:t>
            </w:r>
            <w:proofErr w:type="spellEnd"/>
            <w:r w:rsidRPr="00DB29F2">
              <w:rPr>
                <w:rFonts w:asciiTheme="minorHAnsi" w:hAnsiTheme="minorHAnsi" w:cs="Times New Roman"/>
                <w:color w:val="auto"/>
                <w:sz w:val="24"/>
                <w:lang w:val="en-GB"/>
              </w:rPr>
              <w:t>.</w:t>
            </w:r>
          </w:p>
        </w:tc>
      </w:tr>
      <w:tr w:rsidR="00780239" w:rsidRPr="003C318C" w14:paraId="4398E6CC"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57AB903C"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BC93845" w14:textId="7620C848"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7D0A5E5D" w14:textId="689F16BE" w:rsidR="00CD494A" w:rsidRPr="003C318C" w:rsidRDefault="00DB29F2" w:rsidP="00362666">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Milline</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elektrimootori</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ühendusskeem</w:t>
            </w:r>
            <w:proofErr w:type="spellEnd"/>
            <w:r w:rsidRPr="00DB29F2">
              <w:rPr>
                <w:rFonts w:asciiTheme="minorHAnsi" w:hAnsiTheme="minorHAnsi" w:cs="Times New Roman"/>
                <w:color w:val="auto"/>
                <w:sz w:val="24"/>
                <w:szCs w:val="24"/>
                <w:lang w:val="en-GB"/>
              </w:rPr>
              <w:t xml:space="preserve"> on </w:t>
            </w:r>
            <w:proofErr w:type="spellStart"/>
            <w:r w:rsidRPr="00DB29F2">
              <w:rPr>
                <w:rFonts w:asciiTheme="minorHAnsi" w:hAnsiTheme="minorHAnsi" w:cs="Times New Roman"/>
                <w:color w:val="auto"/>
                <w:sz w:val="24"/>
                <w:szCs w:val="24"/>
                <w:lang w:val="en-GB"/>
              </w:rPr>
              <w:t>näidatud</w:t>
            </w:r>
            <w:proofErr w:type="spellEnd"/>
            <w:r w:rsidRPr="00DB29F2">
              <w:rPr>
                <w:rFonts w:asciiTheme="minorHAnsi" w:hAnsiTheme="minorHAnsi" w:cs="Times New Roman"/>
                <w:color w:val="auto"/>
                <w:sz w:val="24"/>
                <w:szCs w:val="24"/>
                <w:lang w:val="en-GB"/>
              </w:rPr>
              <w:t>?</w:t>
            </w:r>
          </w:p>
          <w:p w14:paraId="21808D2E" w14:textId="6EE9E67F"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t-EE" w:eastAsia="et-EE"/>
              </w:rPr>
              <w:drawing>
                <wp:inline distT="0" distB="0" distL="0" distR="0" wp14:anchorId="6DD675E1" wp14:editId="6E4F2FCE">
                  <wp:extent cx="2780030" cy="19081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80030" cy="190817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CEFF433" w14:textId="77777777" w:rsidR="00DB29F2" w:rsidRPr="00DB29F2" w:rsidRDefault="00DB29F2" w:rsidP="00DB29F2">
            <w:pPr>
              <w:pStyle w:val="Loendilik"/>
              <w:spacing w:after="0"/>
              <w:ind w:left="73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1. </w:t>
            </w:r>
            <w:proofErr w:type="spellStart"/>
            <w:r w:rsidRPr="00DB29F2">
              <w:rPr>
                <w:rFonts w:asciiTheme="minorHAnsi" w:hAnsiTheme="minorHAnsi" w:cs="Times New Roman"/>
                <w:color w:val="auto"/>
                <w:sz w:val="24"/>
                <w:lang w:val="en-GB"/>
              </w:rPr>
              <w:t>Sünkroonne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elektrimootor</w:t>
            </w:r>
            <w:proofErr w:type="spellEnd"/>
            <w:r w:rsidRPr="00DB29F2">
              <w:rPr>
                <w:rFonts w:asciiTheme="minorHAnsi" w:hAnsiTheme="minorHAnsi" w:cs="Times New Roman"/>
                <w:color w:val="auto"/>
                <w:sz w:val="24"/>
                <w:lang w:val="en-GB"/>
              </w:rPr>
              <w:t>;</w:t>
            </w:r>
          </w:p>
          <w:p w14:paraId="3C780A64" w14:textId="77777777" w:rsidR="00DB29F2" w:rsidRPr="00DB29F2" w:rsidRDefault="00DB29F2" w:rsidP="00DB29F2">
            <w:pPr>
              <w:pStyle w:val="Loendilik"/>
              <w:spacing w:after="0"/>
              <w:ind w:left="73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2. </w:t>
            </w:r>
            <w:proofErr w:type="spellStart"/>
            <w:r w:rsidRPr="00DB29F2">
              <w:rPr>
                <w:rFonts w:asciiTheme="minorHAnsi" w:hAnsiTheme="minorHAnsi" w:cs="Times New Roman"/>
                <w:color w:val="auto"/>
                <w:sz w:val="24"/>
                <w:lang w:val="en-GB"/>
              </w:rPr>
              <w:t>Asünkroonne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elektrimootor</w:t>
            </w:r>
            <w:proofErr w:type="spellEnd"/>
            <w:r w:rsidRPr="00DB29F2">
              <w:rPr>
                <w:rFonts w:asciiTheme="minorHAnsi" w:hAnsiTheme="minorHAnsi" w:cs="Times New Roman"/>
                <w:color w:val="auto"/>
                <w:sz w:val="24"/>
                <w:lang w:val="en-GB"/>
              </w:rPr>
              <w:t>;</w:t>
            </w:r>
          </w:p>
          <w:p w14:paraId="64336B34" w14:textId="77777777" w:rsidR="00DB29F2" w:rsidRPr="00DB29F2" w:rsidRDefault="00DB29F2" w:rsidP="00DB29F2">
            <w:pPr>
              <w:pStyle w:val="Loendilik"/>
              <w:spacing w:after="0"/>
              <w:ind w:left="73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3. </w:t>
            </w:r>
            <w:proofErr w:type="spellStart"/>
            <w:r w:rsidRPr="00DB29F2">
              <w:rPr>
                <w:rFonts w:asciiTheme="minorHAnsi" w:hAnsiTheme="minorHAnsi" w:cs="Times New Roman"/>
                <w:color w:val="auto"/>
                <w:sz w:val="24"/>
                <w:lang w:val="en-GB"/>
              </w:rPr>
              <w:t>Ühefaasiline</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elektrimootor</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käivitusmähisega</w:t>
            </w:r>
            <w:proofErr w:type="spellEnd"/>
            <w:r w:rsidRPr="00DB29F2">
              <w:rPr>
                <w:rFonts w:asciiTheme="minorHAnsi" w:hAnsiTheme="minorHAnsi" w:cs="Times New Roman"/>
                <w:color w:val="auto"/>
                <w:sz w:val="24"/>
                <w:lang w:val="en-GB"/>
              </w:rPr>
              <w:t>;</w:t>
            </w:r>
          </w:p>
          <w:p w14:paraId="5BB4D695" w14:textId="23A491AB" w:rsidR="00CD494A" w:rsidRPr="003C318C" w:rsidRDefault="00DB29F2" w:rsidP="00DB29F2">
            <w:pPr>
              <w:pStyle w:val="Loendilik"/>
              <w:spacing w:after="0"/>
              <w:ind w:left="737"/>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4. </w:t>
            </w:r>
            <w:proofErr w:type="spellStart"/>
            <w:r w:rsidRPr="00DB29F2">
              <w:rPr>
                <w:rFonts w:asciiTheme="minorHAnsi" w:hAnsiTheme="minorHAnsi" w:cs="Times New Roman"/>
                <w:color w:val="auto"/>
                <w:sz w:val="24"/>
                <w:lang w:val="en-GB"/>
              </w:rPr>
              <w:t>Samm</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elektrimootor</w:t>
            </w:r>
            <w:proofErr w:type="spellEnd"/>
            <w:r w:rsidRPr="00DB29F2">
              <w:rPr>
                <w:rFonts w:asciiTheme="minorHAnsi" w:hAnsiTheme="minorHAnsi" w:cs="Times New Roman"/>
                <w:color w:val="auto"/>
                <w:sz w:val="24"/>
                <w:lang w:val="en-GB"/>
              </w:rPr>
              <w:t>.</w:t>
            </w:r>
          </w:p>
        </w:tc>
      </w:tr>
      <w:tr w:rsidR="00780239" w:rsidRPr="003C318C" w14:paraId="24DC0E5B"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62D2978C"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40CD1CA" w14:textId="0B53AF51"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0D31D262" w14:textId="5AEFD762" w:rsidR="00CD494A" w:rsidRPr="003C318C" w:rsidRDefault="00DB29F2" w:rsidP="00362666">
            <w:pPr>
              <w:pStyle w:val="Pealkiri2"/>
              <w:numPr>
                <w:ilvl w:val="1"/>
                <w:numId w:val="0"/>
              </w:numPr>
              <w:rPr>
                <w:rFonts w:asciiTheme="minorHAnsi" w:hAnsiTheme="minorHAnsi" w:cs="Times New Roman"/>
                <w:color w:val="auto"/>
                <w:sz w:val="24"/>
                <w:szCs w:val="24"/>
                <w:lang w:val="en-GB"/>
              </w:rPr>
            </w:pPr>
            <w:proofErr w:type="spellStart"/>
            <w:r w:rsidRPr="00DB29F2">
              <w:rPr>
                <w:rFonts w:asciiTheme="minorHAnsi" w:hAnsiTheme="minorHAnsi" w:cs="Times New Roman"/>
                <w:color w:val="auto"/>
                <w:sz w:val="24"/>
                <w:szCs w:val="24"/>
                <w:lang w:val="en-GB"/>
              </w:rPr>
              <w:t>Mida</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tähendab</w:t>
            </w:r>
            <w:proofErr w:type="spellEnd"/>
            <w:r w:rsidRPr="00DB29F2">
              <w:rPr>
                <w:rFonts w:asciiTheme="minorHAnsi" w:hAnsiTheme="minorHAnsi" w:cs="Times New Roman"/>
                <w:color w:val="auto"/>
                <w:sz w:val="24"/>
                <w:szCs w:val="24"/>
                <w:lang w:val="en-GB"/>
              </w:rPr>
              <w:t xml:space="preserve"> </w:t>
            </w:r>
            <w:proofErr w:type="spellStart"/>
            <w:r w:rsidRPr="00DB29F2">
              <w:rPr>
                <w:rFonts w:asciiTheme="minorHAnsi" w:hAnsiTheme="minorHAnsi" w:cs="Times New Roman"/>
                <w:color w:val="auto"/>
                <w:sz w:val="24"/>
                <w:szCs w:val="24"/>
                <w:lang w:val="en-GB"/>
              </w:rPr>
              <w:t>kiri</w:t>
            </w:r>
            <w:proofErr w:type="spellEnd"/>
            <w:r w:rsidRPr="00DB29F2">
              <w:rPr>
                <w:rFonts w:asciiTheme="minorHAnsi" w:hAnsiTheme="minorHAnsi" w:cs="Times New Roman"/>
                <w:color w:val="auto"/>
                <w:sz w:val="24"/>
                <w:szCs w:val="24"/>
                <w:lang w:val="en-GB"/>
              </w:rPr>
              <w:t xml:space="preserve"> 100 A RCD -l?</w:t>
            </w:r>
          </w:p>
          <w:p w14:paraId="3AD91CDB" w14:textId="62267381"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t-EE" w:eastAsia="et-EE"/>
              </w:rPr>
              <w:drawing>
                <wp:inline distT="0" distB="0" distL="0" distR="0" wp14:anchorId="4215E5FC" wp14:editId="1BF6B264">
                  <wp:extent cx="2383790" cy="2383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3790" cy="2383790"/>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77B82EC4" w14:textId="77777777" w:rsidR="00DB29F2" w:rsidRPr="00DB29F2" w:rsidRDefault="00DB29F2" w:rsidP="00DB29F2">
            <w:pPr>
              <w:pStyle w:val="Loendilik"/>
              <w:spacing w:after="0"/>
              <w:ind w:left="51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1. </w:t>
            </w:r>
            <w:proofErr w:type="spellStart"/>
            <w:r w:rsidRPr="00DB29F2">
              <w:rPr>
                <w:rFonts w:asciiTheme="minorHAnsi" w:hAnsiTheme="minorHAnsi" w:cs="Times New Roman"/>
                <w:color w:val="auto"/>
                <w:sz w:val="24"/>
                <w:lang w:val="en-GB"/>
              </w:rPr>
              <w:t>nimivool</w:t>
            </w:r>
            <w:proofErr w:type="spellEnd"/>
            <w:r w:rsidRPr="00DB29F2">
              <w:rPr>
                <w:rFonts w:asciiTheme="minorHAnsi" w:hAnsiTheme="minorHAnsi" w:cs="Times New Roman"/>
                <w:color w:val="auto"/>
                <w:sz w:val="24"/>
                <w:lang w:val="en-GB"/>
              </w:rPr>
              <w:t>;</w:t>
            </w:r>
          </w:p>
          <w:p w14:paraId="6FE6FF99" w14:textId="77777777" w:rsidR="00DB29F2" w:rsidRPr="00DB29F2" w:rsidRDefault="00DB29F2" w:rsidP="00DB29F2">
            <w:pPr>
              <w:pStyle w:val="Loendilik"/>
              <w:spacing w:after="0"/>
              <w:ind w:left="51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2. </w:t>
            </w:r>
            <w:proofErr w:type="spellStart"/>
            <w:r w:rsidRPr="00DB29F2">
              <w:rPr>
                <w:rFonts w:asciiTheme="minorHAnsi" w:hAnsiTheme="minorHAnsi" w:cs="Times New Roman"/>
                <w:color w:val="auto"/>
                <w:sz w:val="24"/>
                <w:lang w:val="en-GB"/>
              </w:rPr>
              <w:t>Tundlikkus</w:t>
            </w:r>
            <w:proofErr w:type="spellEnd"/>
            <w:r w:rsidRPr="00DB29F2">
              <w:rPr>
                <w:rFonts w:asciiTheme="minorHAnsi" w:hAnsiTheme="minorHAnsi" w:cs="Times New Roman"/>
                <w:color w:val="auto"/>
                <w:sz w:val="24"/>
                <w:lang w:val="en-GB"/>
              </w:rPr>
              <w:t>;</w:t>
            </w:r>
          </w:p>
          <w:p w14:paraId="0BE88E17" w14:textId="77777777" w:rsidR="00DB29F2" w:rsidRPr="00DB29F2" w:rsidRDefault="00DB29F2" w:rsidP="00DB29F2">
            <w:pPr>
              <w:pStyle w:val="Loendilik"/>
              <w:spacing w:after="0"/>
              <w:ind w:left="51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3. </w:t>
            </w:r>
            <w:proofErr w:type="spellStart"/>
            <w:r w:rsidRPr="00DB29F2">
              <w:rPr>
                <w:rFonts w:asciiTheme="minorHAnsi" w:hAnsiTheme="minorHAnsi" w:cs="Times New Roman"/>
                <w:color w:val="auto"/>
                <w:sz w:val="24"/>
                <w:lang w:val="en-GB"/>
              </w:rPr>
              <w:t>Lühisrežiimi</w:t>
            </w:r>
            <w:proofErr w:type="spellEnd"/>
            <w:r w:rsidRPr="00DB29F2">
              <w:rPr>
                <w:rFonts w:asciiTheme="minorHAnsi" w:hAnsiTheme="minorHAnsi" w:cs="Times New Roman"/>
                <w:color w:val="auto"/>
                <w:sz w:val="24"/>
                <w:lang w:val="en-GB"/>
              </w:rPr>
              <w:t xml:space="preserve"> </w:t>
            </w:r>
            <w:proofErr w:type="spellStart"/>
            <w:r w:rsidRPr="00DB29F2">
              <w:rPr>
                <w:rFonts w:asciiTheme="minorHAnsi" w:hAnsiTheme="minorHAnsi" w:cs="Times New Roman"/>
                <w:color w:val="auto"/>
                <w:sz w:val="24"/>
                <w:lang w:val="en-GB"/>
              </w:rPr>
              <w:t>iseloomustus</w:t>
            </w:r>
            <w:proofErr w:type="spellEnd"/>
            <w:r w:rsidRPr="00DB29F2">
              <w:rPr>
                <w:rFonts w:asciiTheme="minorHAnsi" w:hAnsiTheme="minorHAnsi" w:cs="Times New Roman"/>
                <w:color w:val="auto"/>
                <w:sz w:val="24"/>
                <w:lang w:val="en-GB"/>
              </w:rPr>
              <w:t>;</w:t>
            </w:r>
          </w:p>
          <w:p w14:paraId="3634DBAB" w14:textId="739FC56B" w:rsidR="00CD494A" w:rsidRPr="003C318C" w:rsidRDefault="00DB29F2" w:rsidP="00DB29F2">
            <w:pPr>
              <w:pStyle w:val="Loendilik"/>
              <w:spacing w:after="0"/>
              <w:ind w:left="519"/>
              <w:rPr>
                <w:rFonts w:asciiTheme="minorHAnsi" w:hAnsiTheme="minorHAnsi" w:cs="Times New Roman"/>
                <w:color w:val="auto"/>
                <w:sz w:val="24"/>
                <w:lang w:val="en-GB"/>
              </w:rPr>
            </w:pPr>
            <w:r w:rsidRPr="00DB29F2">
              <w:rPr>
                <w:rFonts w:asciiTheme="minorHAnsi" w:hAnsiTheme="minorHAnsi" w:cs="Times New Roman"/>
                <w:color w:val="auto"/>
                <w:sz w:val="24"/>
                <w:lang w:val="en-GB"/>
              </w:rPr>
              <w:t xml:space="preserve">4. RCD </w:t>
            </w:r>
            <w:proofErr w:type="spellStart"/>
            <w:r w:rsidRPr="00DB29F2">
              <w:rPr>
                <w:rFonts w:asciiTheme="minorHAnsi" w:hAnsiTheme="minorHAnsi" w:cs="Times New Roman"/>
                <w:color w:val="auto"/>
                <w:sz w:val="24"/>
                <w:lang w:val="en-GB"/>
              </w:rPr>
              <w:t>mudel</w:t>
            </w:r>
            <w:proofErr w:type="spellEnd"/>
            <w:r w:rsidRPr="00DB29F2">
              <w:rPr>
                <w:rFonts w:asciiTheme="minorHAnsi" w:hAnsiTheme="minorHAnsi" w:cs="Times New Roman"/>
                <w:color w:val="auto"/>
                <w:sz w:val="24"/>
                <w:lang w:val="en-GB"/>
              </w:rPr>
              <w:t>.</w:t>
            </w:r>
          </w:p>
        </w:tc>
      </w:tr>
      <w:tr w:rsidR="00780239" w:rsidRPr="003C318C" w14:paraId="4D2E4511"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1B294EB2"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ABCC008" w14:textId="24796AA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72682A04" w14:textId="784D8A41" w:rsidR="00CD494A" w:rsidRPr="003C318C" w:rsidRDefault="00302A79" w:rsidP="00362666">
            <w:pPr>
              <w:pStyle w:val="Pealkiri2"/>
              <w:numPr>
                <w:ilvl w:val="1"/>
                <w:numId w:val="0"/>
              </w:numPr>
              <w:rPr>
                <w:rFonts w:asciiTheme="minorHAnsi" w:hAnsiTheme="minorHAnsi" w:cs="Times New Roman"/>
                <w:color w:val="auto"/>
                <w:sz w:val="24"/>
                <w:szCs w:val="24"/>
                <w:lang w:val="en-GB"/>
              </w:rPr>
            </w:pPr>
            <w:proofErr w:type="spellStart"/>
            <w:r w:rsidRPr="00302A79">
              <w:rPr>
                <w:rFonts w:asciiTheme="minorHAnsi" w:hAnsiTheme="minorHAnsi" w:cs="Times New Roman"/>
                <w:color w:val="auto"/>
                <w:sz w:val="24"/>
                <w:szCs w:val="24"/>
                <w:lang w:val="en-GB"/>
              </w:rPr>
              <w:t>Mis</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juhtub</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kui</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nöör</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katkeb</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ristandil</w:t>
            </w:r>
            <w:proofErr w:type="spellEnd"/>
            <w:r w:rsidRPr="00302A79">
              <w:rPr>
                <w:rFonts w:asciiTheme="minorHAnsi" w:hAnsiTheme="minorHAnsi" w:cs="Times New Roman"/>
                <w:color w:val="auto"/>
                <w:sz w:val="24"/>
                <w:szCs w:val="24"/>
                <w:lang w:val="en-GB"/>
              </w:rPr>
              <w:t>?</w:t>
            </w:r>
          </w:p>
          <w:p w14:paraId="561FC3AE" w14:textId="31AF4C42"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t-EE" w:eastAsia="et-EE"/>
              </w:rPr>
              <w:drawing>
                <wp:inline distT="0" distB="0" distL="0" distR="0" wp14:anchorId="1A7F2F99" wp14:editId="33D94816">
                  <wp:extent cx="2859405" cy="1054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9405" cy="105473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2DF5C178" w14:textId="77777777" w:rsidR="00302A79" w:rsidRPr="00302A79"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1. U2 </w:t>
            </w:r>
            <w:proofErr w:type="spellStart"/>
            <w:r w:rsidRPr="00302A79">
              <w:rPr>
                <w:rFonts w:asciiTheme="minorHAnsi" w:hAnsiTheme="minorHAnsi" w:cs="Times New Roman"/>
                <w:color w:val="auto"/>
                <w:sz w:val="24"/>
                <w:lang w:val="en-GB"/>
              </w:rPr>
              <w:t>ja</w:t>
            </w:r>
            <w:proofErr w:type="spellEnd"/>
            <w:r w:rsidRPr="00302A79">
              <w:rPr>
                <w:rFonts w:asciiTheme="minorHAnsi" w:hAnsiTheme="minorHAnsi" w:cs="Times New Roman"/>
                <w:color w:val="auto"/>
                <w:sz w:val="24"/>
                <w:lang w:val="en-GB"/>
              </w:rPr>
              <w:t xml:space="preserve"> U3 </w:t>
            </w:r>
            <w:proofErr w:type="spellStart"/>
            <w:r w:rsidRPr="00302A79">
              <w:rPr>
                <w:rFonts w:asciiTheme="minorHAnsi" w:hAnsiTheme="minorHAnsi" w:cs="Times New Roman"/>
                <w:color w:val="auto"/>
                <w:sz w:val="24"/>
                <w:lang w:val="en-GB"/>
              </w:rPr>
              <w:t>tarbijate</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toide</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katkeb</w:t>
            </w:r>
            <w:proofErr w:type="spellEnd"/>
            <w:r w:rsidRPr="00302A79">
              <w:rPr>
                <w:rFonts w:asciiTheme="minorHAnsi" w:hAnsiTheme="minorHAnsi" w:cs="Times New Roman"/>
                <w:color w:val="auto"/>
                <w:sz w:val="24"/>
                <w:lang w:val="en-GB"/>
              </w:rPr>
              <w:t>;</w:t>
            </w:r>
          </w:p>
          <w:p w14:paraId="480BD36A" w14:textId="77777777" w:rsidR="00302A79" w:rsidRPr="00302A79"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2. U2 </w:t>
            </w:r>
            <w:proofErr w:type="spellStart"/>
            <w:r w:rsidRPr="00302A79">
              <w:rPr>
                <w:rFonts w:asciiTheme="minorHAnsi" w:hAnsiTheme="minorHAnsi" w:cs="Times New Roman"/>
                <w:color w:val="auto"/>
                <w:sz w:val="24"/>
                <w:lang w:val="en-GB"/>
              </w:rPr>
              <w:t>ja</w:t>
            </w:r>
            <w:proofErr w:type="spellEnd"/>
            <w:r w:rsidRPr="00302A79">
              <w:rPr>
                <w:rFonts w:asciiTheme="minorHAnsi" w:hAnsiTheme="minorHAnsi" w:cs="Times New Roman"/>
                <w:color w:val="auto"/>
                <w:sz w:val="24"/>
                <w:lang w:val="en-GB"/>
              </w:rPr>
              <w:t xml:space="preserve"> U3 </w:t>
            </w:r>
            <w:proofErr w:type="spellStart"/>
            <w:r w:rsidRPr="00302A79">
              <w:rPr>
                <w:rFonts w:asciiTheme="minorHAnsi" w:hAnsiTheme="minorHAnsi" w:cs="Times New Roman"/>
                <w:color w:val="auto"/>
                <w:sz w:val="24"/>
                <w:lang w:val="en-GB"/>
              </w:rPr>
              <w:t>kasutajad</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saavad</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kõrgendatud</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pinget</w:t>
            </w:r>
            <w:proofErr w:type="spellEnd"/>
            <w:r w:rsidRPr="00302A79">
              <w:rPr>
                <w:rFonts w:asciiTheme="minorHAnsi" w:hAnsiTheme="minorHAnsi" w:cs="Times New Roman"/>
                <w:color w:val="auto"/>
                <w:sz w:val="24"/>
                <w:lang w:val="en-GB"/>
              </w:rPr>
              <w:t>;</w:t>
            </w:r>
          </w:p>
          <w:p w14:paraId="08BA538A" w14:textId="77777777" w:rsidR="00302A79" w:rsidRPr="00302A79"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3. U2 </w:t>
            </w:r>
            <w:proofErr w:type="spellStart"/>
            <w:r w:rsidRPr="00302A79">
              <w:rPr>
                <w:rFonts w:asciiTheme="minorHAnsi" w:hAnsiTheme="minorHAnsi" w:cs="Times New Roman"/>
                <w:color w:val="auto"/>
                <w:sz w:val="24"/>
                <w:lang w:val="en-GB"/>
              </w:rPr>
              <w:t>ja</w:t>
            </w:r>
            <w:proofErr w:type="spellEnd"/>
            <w:r w:rsidRPr="00302A79">
              <w:rPr>
                <w:rFonts w:asciiTheme="minorHAnsi" w:hAnsiTheme="minorHAnsi" w:cs="Times New Roman"/>
                <w:color w:val="auto"/>
                <w:sz w:val="24"/>
                <w:lang w:val="en-GB"/>
              </w:rPr>
              <w:t xml:space="preserve"> U3 </w:t>
            </w:r>
            <w:proofErr w:type="spellStart"/>
            <w:r w:rsidRPr="00302A79">
              <w:rPr>
                <w:rFonts w:asciiTheme="minorHAnsi" w:hAnsiTheme="minorHAnsi" w:cs="Times New Roman"/>
                <w:color w:val="auto"/>
                <w:sz w:val="24"/>
                <w:lang w:val="en-GB"/>
              </w:rPr>
              <w:t>kasutajad</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saavad</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pinget</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vähendada</w:t>
            </w:r>
            <w:proofErr w:type="spellEnd"/>
            <w:r w:rsidRPr="00302A79">
              <w:rPr>
                <w:rFonts w:asciiTheme="minorHAnsi" w:hAnsiTheme="minorHAnsi" w:cs="Times New Roman"/>
                <w:color w:val="auto"/>
                <w:sz w:val="24"/>
                <w:lang w:val="en-GB"/>
              </w:rPr>
              <w:t>;</w:t>
            </w:r>
          </w:p>
          <w:p w14:paraId="1BA2BCB6" w14:textId="6F239A4A" w:rsidR="00CD494A" w:rsidRPr="003C318C"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4. U1 </w:t>
            </w:r>
            <w:proofErr w:type="spellStart"/>
            <w:r w:rsidRPr="00302A79">
              <w:rPr>
                <w:rFonts w:asciiTheme="minorHAnsi" w:hAnsiTheme="minorHAnsi" w:cs="Times New Roman"/>
                <w:color w:val="auto"/>
                <w:sz w:val="24"/>
                <w:lang w:val="en-GB"/>
              </w:rPr>
              <w:t>kasutaja</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saab</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vastu</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pinget</w:t>
            </w:r>
            <w:proofErr w:type="spellEnd"/>
            <w:r w:rsidRPr="00302A79">
              <w:rPr>
                <w:rFonts w:asciiTheme="minorHAnsi" w:hAnsiTheme="minorHAnsi" w:cs="Times New Roman"/>
                <w:color w:val="auto"/>
                <w:sz w:val="24"/>
                <w:lang w:val="en-GB"/>
              </w:rPr>
              <w:t>.</w:t>
            </w:r>
          </w:p>
        </w:tc>
      </w:tr>
      <w:tr w:rsidR="00780239" w:rsidRPr="003C318C" w14:paraId="5BA02B63" w14:textId="77777777" w:rsidTr="00780239">
        <w:trPr>
          <w:trHeight w:val="1705"/>
        </w:trPr>
        <w:tc>
          <w:tcPr>
            <w:tcW w:w="1417" w:type="dxa"/>
            <w:tcBorders>
              <w:top w:val="single" w:sz="4" w:space="0" w:color="auto"/>
              <w:left w:val="single" w:sz="4" w:space="0" w:color="auto"/>
              <w:bottom w:val="single" w:sz="4" w:space="0" w:color="auto"/>
              <w:right w:val="single" w:sz="4" w:space="0" w:color="auto"/>
            </w:tcBorders>
          </w:tcPr>
          <w:p w14:paraId="4DABEC3D" w14:textId="77777777" w:rsidR="00CD494A" w:rsidRPr="003C318C" w:rsidRDefault="00CD494A" w:rsidP="00293294">
            <w:pPr>
              <w:pStyle w:val="Loendilik"/>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792BF18" w14:textId="60FD534B"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33B9DAE1" w14:textId="4EA0618B" w:rsidR="00CD494A" w:rsidRPr="003C318C" w:rsidRDefault="00302A79" w:rsidP="00362666">
            <w:pPr>
              <w:pStyle w:val="Pealkiri2"/>
              <w:numPr>
                <w:ilvl w:val="1"/>
                <w:numId w:val="0"/>
              </w:numPr>
              <w:rPr>
                <w:rFonts w:asciiTheme="minorHAnsi" w:hAnsiTheme="minorHAnsi" w:cs="Times New Roman"/>
                <w:color w:val="auto"/>
                <w:sz w:val="24"/>
                <w:szCs w:val="24"/>
                <w:lang w:val="en-GB"/>
              </w:rPr>
            </w:pPr>
            <w:r w:rsidRPr="00302A79">
              <w:rPr>
                <w:rFonts w:asciiTheme="minorHAnsi" w:hAnsiTheme="minorHAnsi" w:cs="Times New Roman"/>
                <w:color w:val="auto"/>
                <w:sz w:val="24"/>
                <w:szCs w:val="24"/>
                <w:lang w:val="en-GB"/>
              </w:rPr>
              <w:t xml:space="preserve">Mille </w:t>
            </w:r>
            <w:proofErr w:type="spellStart"/>
            <w:r w:rsidRPr="00302A79">
              <w:rPr>
                <w:rFonts w:asciiTheme="minorHAnsi" w:hAnsiTheme="minorHAnsi" w:cs="Times New Roman"/>
                <w:color w:val="auto"/>
                <w:sz w:val="24"/>
                <w:szCs w:val="24"/>
                <w:lang w:val="en-GB"/>
              </w:rPr>
              <w:t>poolest</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erineb</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asünkroonne</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masin</w:t>
            </w:r>
            <w:proofErr w:type="spellEnd"/>
            <w:r w:rsidRPr="00302A79">
              <w:rPr>
                <w:rFonts w:asciiTheme="minorHAnsi" w:hAnsiTheme="minorHAnsi" w:cs="Times New Roman"/>
                <w:color w:val="auto"/>
                <w:sz w:val="24"/>
                <w:szCs w:val="24"/>
                <w:lang w:val="en-GB"/>
              </w:rPr>
              <w:t xml:space="preserve"> </w:t>
            </w:r>
            <w:proofErr w:type="spellStart"/>
            <w:r w:rsidRPr="00302A79">
              <w:rPr>
                <w:rFonts w:asciiTheme="minorHAnsi" w:hAnsiTheme="minorHAnsi" w:cs="Times New Roman"/>
                <w:color w:val="auto"/>
                <w:sz w:val="24"/>
                <w:szCs w:val="24"/>
                <w:lang w:val="en-GB"/>
              </w:rPr>
              <w:t>sünkroonmasinast</w:t>
            </w:r>
            <w:proofErr w:type="spellEnd"/>
            <w:r w:rsidRPr="00302A79">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057222EF" w14:textId="77777777" w:rsidR="00302A79" w:rsidRPr="00302A79"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1. </w:t>
            </w:r>
            <w:proofErr w:type="spellStart"/>
            <w:r w:rsidRPr="00302A79">
              <w:rPr>
                <w:rFonts w:asciiTheme="minorHAnsi" w:hAnsiTheme="minorHAnsi" w:cs="Times New Roman"/>
                <w:color w:val="auto"/>
                <w:sz w:val="24"/>
                <w:lang w:val="en-GB"/>
              </w:rPr>
              <w:t>Staatori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magnetväli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ja</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rootori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kiirus</w:t>
            </w:r>
            <w:proofErr w:type="spellEnd"/>
            <w:r w:rsidRPr="00302A79">
              <w:rPr>
                <w:rFonts w:asciiTheme="minorHAnsi" w:hAnsiTheme="minorHAnsi" w:cs="Times New Roman"/>
                <w:color w:val="auto"/>
                <w:sz w:val="24"/>
                <w:lang w:val="en-GB"/>
              </w:rPr>
              <w:t>;</w:t>
            </w:r>
          </w:p>
          <w:p w14:paraId="06B2D8E9" w14:textId="77777777" w:rsidR="00302A79" w:rsidRPr="00302A79"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2. </w:t>
            </w:r>
            <w:proofErr w:type="spellStart"/>
            <w:r w:rsidRPr="00302A79">
              <w:rPr>
                <w:rFonts w:asciiTheme="minorHAnsi" w:hAnsiTheme="minorHAnsi" w:cs="Times New Roman"/>
                <w:color w:val="auto"/>
                <w:sz w:val="24"/>
                <w:lang w:val="en-GB"/>
              </w:rPr>
              <w:t>Staatori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ja</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rootori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mõõtmed</w:t>
            </w:r>
            <w:proofErr w:type="spellEnd"/>
            <w:r w:rsidRPr="00302A79">
              <w:rPr>
                <w:rFonts w:asciiTheme="minorHAnsi" w:hAnsiTheme="minorHAnsi" w:cs="Times New Roman"/>
                <w:color w:val="auto"/>
                <w:sz w:val="24"/>
                <w:lang w:val="en-GB"/>
              </w:rPr>
              <w:t>;</w:t>
            </w:r>
          </w:p>
          <w:p w14:paraId="16380AF5" w14:textId="77777777" w:rsidR="00302A79" w:rsidRPr="00302A79"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3. </w:t>
            </w:r>
            <w:proofErr w:type="spellStart"/>
            <w:r w:rsidRPr="00302A79">
              <w:rPr>
                <w:rFonts w:asciiTheme="minorHAnsi" w:hAnsiTheme="minorHAnsi" w:cs="Times New Roman"/>
                <w:color w:val="auto"/>
                <w:sz w:val="24"/>
                <w:lang w:val="en-GB"/>
              </w:rPr>
              <w:t>Staatori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ja</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rootori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kaalud</w:t>
            </w:r>
            <w:proofErr w:type="spellEnd"/>
            <w:r w:rsidRPr="00302A79">
              <w:rPr>
                <w:rFonts w:asciiTheme="minorHAnsi" w:hAnsiTheme="minorHAnsi" w:cs="Times New Roman"/>
                <w:color w:val="auto"/>
                <w:sz w:val="24"/>
                <w:lang w:val="en-GB"/>
              </w:rPr>
              <w:t>;</w:t>
            </w:r>
          </w:p>
          <w:p w14:paraId="7C0EB770" w14:textId="7F092833" w:rsidR="00CD494A" w:rsidRPr="003C318C" w:rsidRDefault="00302A79" w:rsidP="00302A79">
            <w:pPr>
              <w:pStyle w:val="Loendilik"/>
              <w:spacing w:after="0"/>
              <w:ind w:left="377"/>
              <w:rPr>
                <w:rFonts w:asciiTheme="minorHAnsi" w:hAnsiTheme="minorHAnsi" w:cs="Times New Roman"/>
                <w:color w:val="auto"/>
                <w:sz w:val="24"/>
                <w:lang w:val="en-GB"/>
              </w:rPr>
            </w:pPr>
            <w:r w:rsidRPr="00302A79">
              <w:rPr>
                <w:rFonts w:asciiTheme="minorHAnsi" w:hAnsiTheme="minorHAnsi" w:cs="Times New Roman"/>
                <w:color w:val="auto"/>
                <w:sz w:val="24"/>
                <w:lang w:val="en-GB"/>
              </w:rPr>
              <w:t xml:space="preserve">4. </w:t>
            </w:r>
            <w:proofErr w:type="spellStart"/>
            <w:r w:rsidRPr="00302A79">
              <w:rPr>
                <w:rFonts w:asciiTheme="minorHAnsi" w:hAnsiTheme="minorHAnsi" w:cs="Times New Roman"/>
                <w:color w:val="auto"/>
                <w:sz w:val="24"/>
                <w:lang w:val="en-GB"/>
              </w:rPr>
              <w:t>Staatori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ja</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rootori</w:t>
            </w:r>
            <w:proofErr w:type="spellEnd"/>
            <w:r w:rsidRPr="00302A79">
              <w:rPr>
                <w:rFonts w:asciiTheme="minorHAnsi" w:hAnsiTheme="minorHAnsi" w:cs="Times New Roman"/>
                <w:color w:val="auto"/>
                <w:sz w:val="24"/>
                <w:lang w:val="en-GB"/>
              </w:rPr>
              <w:t xml:space="preserve"> </w:t>
            </w:r>
            <w:proofErr w:type="spellStart"/>
            <w:r w:rsidRPr="00302A79">
              <w:rPr>
                <w:rFonts w:asciiTheme="minorHAnsi" w:hAnsiTheme="minorHAnsi" w:cs="Times New Roman"/>
                <w:color w:val="auto"/>
                <w:sz w:val="24"/>
                <w:lang w:val="en-GB"/>
              </w:rPr>
              <w:t>materjal</w:t>
            </w:r>
            <w:proofErr w:type="spellEnd"/>
            <w:r w:rsidRPr="00302A79">
              <w:rPr>
                <w:rFonts w:asciiTheme="minorHAnsi" w:hAnsiTheme="minorHAnsi" w:cs="Times New Roman"/>
                <w:color w:val="auto"/>
                <w:sz w:val="24"/>
                <w:lang w:val="en-GB"/>
              </w:rPr>
              <w:t>.</w:t>
            </w:r>
          </w:p>
        </w:tc>
      </w:tr>
    </w:tbl>
    <w:p w14:paraId="4F7420D2" w14:textId="77777777" w:rsidR="00282004" w:rsidRPr="003C318C" w:rsidRDefault="00282004" w:rsidP="00282004">
      <w:pPr>
        <w:pStyle w:val="Pis"/>
        <w:rPr>
          <w:rFonts w:asciiTheme="minorHAnsi" w:hAnsiTheme="minorHAnsi" w:cs="Times New Roman"/>
          <w:color w:val="auto"/>
          <w:sz w:val="24"/>
          <w:szCs w:val="24"/>
          <w:lang w:val="en-GB"/>
        </w:rPr>
      </w:pPr>
    </w:p>
    <w:p w14:paraId="351BF56D" w14:textId="6CEA34F6" w:rsidR="00282004" w:rsidRPr="003C318C" w:rsidRDefault="00282004" w:rsidP="00282004">
      <w:pPr>
        <w:rPr>
          <w:rFonts w:asciiTheme="minorHAnsi" w:hAnsiTheme="minorHAnsi" w:cs="Times New Roman"/>
          <w:color w:val="auto"/>
          <w:sz w:val="24"/>
          <w:szCs w:val="24"/>
          <w:lang w:val="en-GB"/>
        </w:rPr>
      </w:pPr>
    </w:p>
    <w:p w14:paraId="14645EA4" w14:textId="3B5B7F18" w:rsidR="00FB6847" w:rsidRPr="003C318C" w:rsidRDefault="00FB6847">
      <w:pPr>
        <w:rPr>
          <w:rFonts w:asciiTheme="minorHAnsi" w:hAnsiTheme="minorHAnsi" w:cs="Times New Roman"/>
          <w:b/>
          <w:noProof/>
          <w:color w:val="auto"/>
          <w:sz w:val="24"/>
          <w:szCs w:val="24"/>
          <w:lang w:val="en-GB"/>
        </w:rPr>
      </w:pPr>
    </w:p>
    <w:p w14:paraId="65D29C3F" w14:textId="77777777" w:rsidR="00815BC5" w:rsidRPr="003C318C" w:rsidRDefault="00815BC5" w:rsidP="00FB6847">
      <w:pPr>
        <w:tabs>
          <w:tab w:val="left" w:pos="0"/>
        </w:tabs>
        <w:spacing w:after="0"/>
        <w:jc w:val="center"/>
        <w:rPr>
          <w:ins w:id="1" w:author="Autor"/>
          <w:rFonts w:asciiTheme="minorHAnsi" w:hAnsiTheme="minorHAnsi" w:cs="Times New Roman"/>
          <w:b/>
          <w:noProof/>
          <w:color w:val="auto"/>
          <w:sz w:val="32"/>
          <w:szCs w:val="32"/>
          <w:lang w:val="en-GB"/>
        </w:rPr>
      </w:pPr>
    </w:p>
    <w:p w14:paraId="0B80063F" w14:textId="77777777" w:rsidR="003C318C" w:rsidRDefault="003C318C" w:rsidP="00FB6847">
      <w:pPr>
        <w:tabs>
          <w:tab w:val="left" w:pos="0"/>
        </w:tabs>
        <w:spacing w:after="0"/>
        <w:jc w:val="center"/>
        <w:rPr>
          <w:rFonts w:asciiTheme="minorHAnsi" w:hAnsiTheme="minorHAnsi" w:cs="Times New Roman"/>
          <w:b/>
          <w:noProof/>
          <w:color w:val="auto"/>
          <w:sz w:val="32"/>
          <w:szCs w:val="32"/>
          <w:lang w:val="lv-LV"/>
        </w:rPr>
        <w:sectPr w:rsidR="003C318C" w:rsidSect="003C318C">
          <w:headerReference w:type="default" r:id="rId46"/>
          <w:footerReference w:type="default" r:id="rId47"/>
          <w:pgSz w:w="16838" w:h="11906" w:orient="landscape" w:code="9"/>
          <w:pgMar w:top="1440" w:right="1077" w:bottom="1440" w:left="1077" w:header="720" w:footer="720" w:gutter="0"/>
          <w:cols w:space="720"/>
          <w:docGrid w:linePitch="360"/>
        </w:sectPr>
      </w:pPr>
    </w:p>
    <w:p w14:paraId="20B55F39" w14:textId="77777777" w:rsidR="00701534" w:rsidRDefault="00701534" w:rsidP="00FB6847">
      <w:pPr>
        <w:tabs>
          <w:tab w:val="left" w:pos="0"/>
        </w:tabs>
        <w:spacing w:after="0"/>
        <w:jc w:val="center"/>
        <w:rPr>
          <w:rFonts w:asciiTheme="minorHAnsi" w:hAnsiTheme="minorHAnsi" w:cs="Times New Roman"/>
          <w:b/>
          <w:noProof/>
          <w:color w:val="auto"/>
          <w:sz w:val="32"/>
          <w:szCs w:val="32"/>
          <w:lang w:val="lv-LV"/>
        </w:rPr>
      </w:pPr>
    </w:p>
    <w:p w14:paraId="18A385AA" w14:textId="77777777" w:rsidR="009637B9" w:rsidRPr="009637B9" w:rsidRDefault="009637B9" w:rsidP="009637B9">
      <w:pPr>
        <w:tabs>
          <w:tab w:val="left" w:pos="0"/>
        </w:tabs>
        <w:spacing w:after="0"/>
        <w:jc w:val="center"/>
        <w:rPr>
          <w:rFonts w:asciiTheme="minorHAnsi" w:hAnsiTheme="minorHAnsi" w:cs="Times New Roman"/>
          <w:b/>
          <w:noProof/>
          <w:color w:val="auto"/>
          <w:sz w:val="32"/>
          <w:szCs w:val="32"/>
        </w:rPr>
      </w:pPr>
      <w:r w:rsidRPr="009637B9">
        <w:rPr>
          <w:rFonts w:asciiTheme="minorHAnsi" w:hAnsiTheme="minorHAnsi" w:cs="Times New Roman"/>
          <w:b/>
          <w:noProof/>
          <w:color w:val="auto"/>
          <w:sz w:val="32"/>
          <w:szCs w:val="32"/>
        </w:rPr>
        <w:t>Skeemid</w:t>
      </w:r>
    </w:p>
    <w:p w14:paraId="544B8A85" w14:textId="77777777" w:rsidR="009637B9" w:rsidRPr="009637B9" w:rsidRDefault="009637B9" w:rsidP="009637B9">
      <w:pPr>
        <w:tabs>
          <w:tab w:val="left" w:pos="0"/>
        </w:tabs>
        <w:spacing w:after="0"/>
        <w:jc w:val="center"/>
        <w:rPr>
          <w:rFonts w:asciiTheme="minorHAnsi" w:hAnsiTheme="minorHAnsi" w:cs="Times New Roman"/>
          <w:b/>
          <w:noProof/>
          <w:color w:val="auto"/>
          <w:sz w:val="32"/>
          <w:szCs w:val="32"/>
        </w:rPr>
      </w:pPr>
    </w:p>
    <w:p w14:paraId="710E0042" w14:textId="77777777" w:rsidR="009637B9" w:rsidRPr="009637B9" w:rsidRDefault="009637B9" w:rsidP="009637B9">
      <w:pPr>
        <w:tabs>
          <w:tab w:val="left" w:pos="0"/>
        </w:tabs>
        <w:spacing w:after="0"/>
        <w:jc w:val="center"/>
        <w:rPr>
          <w:rFonts w:asciiTheme="minorHAnsi" w:hAnsiTheme="minorHAnsi" w:cs="Times New Roman"/>
          <w:b/>
          <w:noProof/>
          <w:color w:val="auto"/>
          <w:sz w:val="32"/>
          <w:szCs w:val="32"/>
        </w:rPr>
      </w:pPr>
      <w:r w:rsidRPr="009637B9">
        <w:rPr>
          <w:rFonts w:asciiTheme="minorHAnsi" w:hAnsiTheme="minorHAnsi" w:cs="Times New Roman"/>
          <w:b/>
          <w:noProof/>
          <w:color w:val="auto"/>
          <w:sz w:val="32"/>
          <w:szCs w:val="32"/>
        </w:rPr>
        <w:t>Skeemi kirjeldus</w:t>
      </w:r>
    </w:p>
    <w:p w14:paraId="788B8F6A" w14:textId="412CCC0D" w:rsidR="00051D38" w:rsidRPr="009637B9" w:rsidRDefault="009637B9" w:rsidP="009637B9">
      <w:pPr>
        <w:tabs>
          <w:tab w:val="left" w:pos="0"/>
        </w:tabs>
        <w:spacing w:after="0"/>
        <w:jc w:val="both"/>
        <w:rPr>
          <w:rFonts w:asciiTheme="minorHAnsi" w:hAnsiTheme="minorHAnsi" w:cs="Times New Roman"/>
          <w:noProof/>
          <w:color w:val="auto"/>
          <w:sz w:val="24"/>
          <w:szCs w:val="24"/>
        </w:rPr>
      </w:pPr>
      <w:r w:rsidRPr="009637B9">
        <w:rPr>
          <w:rFonts w:asciiTheme="minorHAnsi" w:hAnsiTheme="minorHAnsi" w:cs="Times New Roman"/>
          <w:noProof/>
          <w:color w:val="auto"/>
          <w:sz w:val="24"/>
          <w:szCs w:val="24"/>
        </w:rPr>
        <w:t xml:space="preserve">Vooluahel käivitatakse vähendatud pingega, kasutades lülitit </w:t>
      </w:r>
      <w:r w:rsidRPr="009637B9">
        <w:rPr>
          <w:rFonts w:ascii="Times New Roman" w:hAnsi="Times New Roman" w:cs="Times New Roman"/>
          <w:noProof/>
          <w:color w:val="auto"/>
          <w:sz w:val="24"/>
          <w:szCs w:val="24"/>
        </w:rPr>
        <w:t>⅄</w:t>
      </w:r>
      <w:r w:rsidRPr="009637B9">
        <w:rPr>
          <w:rFonts w:asciiTheme="minorHAnsi" w:hAnsiTheme="minorHAnsi" w:cs="Times New Roman"/>
          <w:noProof/>
          <w:color w:val="auto"/>
          <w:sz w:val="24"/>
          <w:szCs w:val="24"/>
        </w:rPr>
        <w:t xml:space="preserve"> / </w:t>
      </w:r>
      <w:r w:rsidRPr="009637B9">
        <w:rPr>
          <w:rFonts w:cs="Garamond"/>
          <w:noProof/>
          <w:color w:val="auto"/>
          <w:sz w:val="24"/>
          <w:szCs w:val="24"/>
        </w:rPr>
        <w:t>Δ</w:t>
      </w:r>
      <w:r w:rsidRPr="009637B9">
        <w:rPr>
          <w:rFonts w:asciiTheme="minorHAnsi" w:hAnsiTheme="minorHAnsi" w:cs="Times New Roman"/>
          <w:noProof/>
          <w:color w:val="auto"/>
          <w:sz w:val="24"/>
          <w:szCs w:val="24"/>
        </w:rPr>
        <w:t>. See piirab praegust t</w:t>
      </w:r>
      <w:r w:rsidRPr="009637B9">
        <w:rPr>
          <w:rFonts w:cs="Garamond"/>
          <w:noProof/>
          <w:color w:val="auto"/>
          <w:sz w:val="24"/>
          <w:szCs w:val="24"/>
        </w:rPr>
        <w:t>õ</w:t>
      </w:r>
      <w:r w:rsidRPr="009637B9">
        <w:rPr>
          <w:rFonts w:asciiTheme="minorHAnsi" w:hAnsiTheme="minorHAnsi" w:cs="Times New Roman"/>
          <w:noProof/>
          <w:color w:val="auto"/>
          <w:sz w:val="24"/>
          <w:szCs w:val="24"/>
        </w:rPr>
        <w:t>usu mootori k</w:t>
      </w:r>
      <w:r w:rsidRPr="009637B9">
        <w:rPr>
          <w:rFonts w:cs="Garamond"/>
          <w:noProof/>
          <w:color w:val="auto"/>
          <w:sz w:val="24"/>
          <w:szCs w:val="24"/>
        </w:rPr>
        <w:t>ä</w:t>
      </w:r>
      <w:r w:rsidRPr="009637B9">
        <w:rPr>
          <w:rFonts w:asciiTheme="minorHAnsi" w:hAnsiTheme="minorHAnsi" w:cs="Times New Roman"/>
          <w:noProof/>
          <w:color w:val="auto"/>
          <w:sz w:val="24"/>
          <w:szCs w:val="24"/>
        </w:rPr>
        <w:t>ivitamisel, v</w:t>
      </w:r>
      <w:r w:rsidRPr="009637B9">
        <w:rPr>
          <w:rFonts w:cs="Garamond"/>
          <w:noProof/>
          <w:color w:val="auto"/>
          <w:sz w:val="24"/>
          <w:szCs w:val="24"/>
        </w:rPr>
        <w:t>ä</w:t>
      </w:r>
      <w:r w:rsidRPr="009637B9">
        <w:rPr>
          <w:rFonts w:asciiTheme="minorHAnsi" w:hAnsiTheme="minorHAnsi" w:cs="Times New Roman"/>
          <w:noProof/>
          <w:color w:val="auto"/>
          <w:sz w:val="24"/>
          <w:szCs w:val="24"/>
        </w:rPr>
        <w:t>ltides liinikaitsmete komistamist. Mootorit saab k</w:t>
      </w:r>
      <w:r w:rsidRPr="009637B9">
        <w:rPr>
          <w:rFonts w:cs="Garamond"/>
          <w:noProof/>
          <w:color w:val="auto"/>
          <w:sz w:val="24"/>
          <w:szCs w:val="24"/>
        </w:rPr>
        <w:t>ä</w:t>
      </w:r>
      <w:r w:rsidRPr="009637B9">
        <w:rPr>
          <w:rFonts w:asciiTheme="minorHAnsi" w:hAnsiTheme="minorHAnsi" w:cs="Times New Roman"/>
          <w:noProof/>
          <w:color w:val="auto"/>
          <w:sz w:val="24"/>
          <w:szCs w:val="24"/>
        </w:rPr>
        <w:t>ivitada ja peatada kahest s</w:t>
      </w:r>
      <w:r w:rsidRPr="009637B9">
        <w:rPr>
          <w:rFonts w:cs="Garamond"/>
          <w:noProof/>
          <w:color w:val="auto"/>
          <w:sz w:val="24"/>
          <w:szCs w:val="24"/>
        </w:rPr>
        <w:t>õ</w:t>
      </w:r>
      <w:r w:rsidRPr="009637B9">
        <w:rPr>
          <w:rFonts w:asciiTheme="minorHAnsi" w:hAnsiTheme="minorHAnsi" w:cs="Times New Roman"/>
          <w:noProof/>
          <w:color w:val="auto"/>
          <w:sz w:val="24"/>
          <w:szCs w:val="24"/>
        </w:rPr>
        <w:t xml:space="preserve">ltumatust kohast. Pneumaatilist ajareleed kasutatakse lülitusskeemis </w:t>
      </w:r>
      <w:r w:rsidRPr="009637B9">
        <w:rPr>
          <w:rFonts w:ascii="Times New Roman" w:hAnsi="Times New Roman" w:cs="Times New Roman"/>
          <w:noProof/>
          <w:color w:val="auto"/>
          <w:sz w:val="24"/>
          <w:szCs w:val="24"/>
        </w:rPr>
        <w:t>⅄</w:t>
      </w:r>
      <w:r w:rsidRPr="009637B9">
        <w:rPr>
          <w:rFonts w:asciiTheme="minorHAnsi" w:hAnsiTheme="minorHAnsi" w:cs="Times New Roman"/>
          <w:noProof/>
          <w:color w:val="auto"/>
          <w:sz w:val="24"/>
          <w:szCs w:val="24"/>
        </w:rPr>
        <w:t xml:space="preserve"> / </w:t>
      </w:r>
      <w:r w:rsidRPr="009637B9">
        <w:rPr>
          <w:rFonts w:cs="Garamond"/>
          <w:noProof/>
          <w:color w:val="auto"/>
          <w:sz w:val="24"/>
          <w:szCs w:val="24"/>
        </w:rPr>
        <w:t>Δ</w:t>
      </w:r>
      <w:r w:rsidRPr="009637B9">
        <w:rPr>
          <w:rFonts w:asciiTheme="minorHAnsi" w:hAnsiTheme="minorHAnsi" w:cs="Times New Roman"/>
          <w:noProof/>
          <w:color w:val="auto"/>
          <w:sz w:val="24"/>
          <w:szCs w:val="24"/>
        </w:rPr>
        <w:t xml:space="preserve">. Vajutades </w:t>
      </w:r>
      <w:r w:rsidRPr="009637B9">
        <w:rPr>
          <w:rFonts w:cs="Garamond"/>
          <w:noProof/>
          <w:color w:val="auto"/>
          <w:sz w:val="24"/>
          <w:szCs w:val="24"/>
        </w:rPr>
        <w:t>ü</w:t>
      </w:r>
      <w:r w:rsidRPr="009637B9">
        <w:rPr>
          <w:rFonts w:asciiTheme="minorHAnsi" w:hAnsiTheme="minorHAnsi" w:cs="Times New Roman"/>
          <w:noProof/>
          <w:color w:val="auto"/>
          <w:sz w:val="24"/>
          <w:szCs w:val="24"/>
        </w:rPr>
        <w:t>hte kahest START -nupust, rakendatakse pinge kontaktorile KM1, mis rakendab mootori m</w:t>
      </w:r>
      <w:r w:rsidRPr="009637B9">
        <w:rPr>
          <w:rFonts w:cs="Garamond"/>
          <w:noProof/>
          <w:color w:val="auto"/>
          <w:sz w:val="24"/>
          <w:szCs w:val="24"/>
        </w:rPr>
        <w:t>ä</w:t>
      </w:r>
      <w:r w:rsidRPr="009637B9">
        <w:rPr>
          <w:rFonts w:asciiTheme="minorHAnsi" w:hAnsiTheme="minorHAnsi" w:cs="Times New Roman"/>
          <w:noProof/>
          <w:color w:val="auto"/>
          <w:sz w:val="24"/>
          <w:szCs w:val="24"/>
        </w:rPr>
        <w:t xml:space="preserve">histe </w:t>
      </w:r>
      <w:r w:rsidRPr="009637B9">
        <w:rPr>
          <w:rFonts w:cs="Garamond"/>
          <w:noProof/>
          <w:color w:val="auto"/>
          <w:sz w:val="24"/>
          <w:szCs w:val="24"/>
        </w:rPr>
        <w:t>ü</w:t>
      </w:r>
      <w:r w:rsidRPr="009637B9">
        <w:rPr>
          <w:rFonts w:asciiTheme="minorHAnsi" w:hAnsiTheme="minorHAnsi" w:cs="Times New Roman"/>
          <w:noProof/>
          <w:color w:val="auto"/>
          <w:sz w:val="24"/>
          <w:szCs w:val="24"/>
        </w:rPr>
        <w:t>hendamist t</w:t>
      </w:r>
      <w:r w:rsidRPr="009637B9">
        <w:rPr>
          <w:rFonts w:cs="Garamond"/>
          <w:noProof/>
          <w:color w:val="auto"/>
          <w:sz w:val="24"/>
          <w:szCs w:val="24"/>
        </w:rPr>
        <w:t>ä</w:t>
      </w:r>
      <w:r w:rsidRPr="009637B9">
        <w:rPr>
          <w:rFonts w:asciiTheme="minorHAnsi" w:hAnsiTheme="minorHAnsi" w:cs="Times New Roman"/>
          <w:noProof/>
          <w:color w:val="auto"/>
          <w:sz w:val="24"/>
          <w:szCs w:val="24"/>
        </w:rPr>
        <w:t>heahelas. Koos magnetk</w:t>
      </w:r>
      <w:r w:rsidRPr="009637B9">
        <w:rPr>
          <w:rFonts w:cs="Garamond"/>
          <w:noProof/>
          <w:color w:val="auto"/>
          <w:sz w:val="24"/>
          <w:szCs w:val="24"/>
        </w:rPr>
        <w:t>ä</w:t>
      </w:r>
      <w:r w:rsidRPr="009637B9">
        <w:rPr>
          <w:rFonts w:asciiTheme="minorHAnsi" w:hAnsiTheme="minorHAnsi" w:cs="Times New Roman"/>
          <w:noProof/>
          <w:color w:val="auto"/>
          <w:sz w:val="24"/>
          <w:szCs w:val="24"/>
        </w:rPr>
        <w:t>ivitiga KM1 l</w:t>
      </w:r>
      <w:r w:rsidRPr="009637B9">
        <w:rPr>
          <w:rFonts w:cs="Garamond"/>
          <w:noProof/>
          <w:color w:val="auto"/>
          <w:sz w:val="24"/>
          <w:szCs w:val="24"/>
        </w:rPr>
        <w:t>ü</w:t>
      </w:r>
      <w:r w:rsidRPr="009637B9">
        <w:rPr>
          <w:rFonts w:asciiTheme="minorHAnsi" w:hAnsiTheme="minorHAnsi" w:cs="Times New Roman"/>
          <w:noProof/>
          <w:color w:val="auto"/>
          <w:sz w:val="24"/>
          <w:szCs w:val="24"/>
        </w:rPr>
        <w:t>litub sisse ka kontaktor KM2, mis toidab pinget mootori M m</w:t>
      </w:r>
      <w:r w:rsidRPr="009637B9">
        <w:rPr>
          <w:rFonts w:cs="Garamond"/>
          <w:noProof/>
          <w:color w:val="auto"/>
          <w:sz w:val="24"/>
          <w:szCs w:val="24"/>
        </w:rPr>
        <w:t>ä</w:t>
      </w:r>
      <w:r w:rsidRPr="009637B9">
        <w:rPr>
          <w:rFonts w:asciiTheme="minorHAnsi" w:hAnsiTheme="minorHAnsi" w:cs="Times New Roman"/>
          <w:noProof/>
          <w:color w:val="auto"/>
          <w:sz w:val="24"/>
          <w:szCs w:val="24"/>
        </w:rPr>
        <w:t>histele U1, V1, W1. Aja loendamise käivitab kontaktil KM2 asuv pneumaatiline ajarelee. Pärast määratud aja möödumist lülitatakse pneumaatilise ajarelee lüliti kontaktid, mis ühendavad kontaktori KM1 lahti ja ühendavad KM3. Mootori M mähised on ühendatud kolmnurkse ahelaga ja mootor töötab nimipingel.</w:t>
      </w:r>
    </w:p>
    <w:p w14:paraId="2DA30FBB" w14:textId="0B925DF9" w:rsidR="00701534" w:rsidRDefault="00FB6847" w:rsidP="00701534">
      <w:pPr>
        <w:tabs>
          <w:tab w:val="left" w:pos="0"/>
        </w:tabs>
        <w:spacing w:after="0"/>
        <w:jc w:val="center"/>
        <w:rPr>
          <w:rFonts w:asciiTheme="minorHAnsi" w:hAnsiTheme="minorHAnsi" w:cs="Times New Roman"/>
          <w:b/>
          <w:noProof/>
          <w:color w:val="auto"/>
          <w:sz w:val="32"/>
          <w:szCs w:val="32"/>
          <w:lang w:val="lv-LV"/>
        </w:rPr>
      </w:pPr>
      <w:r w:rsidRPr="003438F5">
        <w:rPr>
          <w:rFonts w:asciiTheme="minorHAnsi" w:hAnsiTheme="minorHAnsi" w:cs="Times New Roman"/>
          <w:b/>
          <w:noProof/>
          <w:color w:val="auto"/>
          <w:sz w:val="32"/>
          <w:szCs w:val="32"/>
          <w:lang w:val="et-EE" w:eastAsia="et-EE"/>
        </w:rPr>
        <w:drawing>
          <wp:inline distT="0" distB="0" distL="0" distR="0" wp14:anchorId="2A60C284" wp14:editId="0EC65D43">
            <wp:extent cx="6230679" cy="4308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62085" cy="4330709"/>
                    </a:xfrm>
                    <a:prstGeom prst="rect">
                      <a:avLst/>
                    </a:prstGeom>
                    <a:noFill/>
                    <a:ln>
                      <a:noFill/>
                    </a:ln>
                  </pic:spPr>
                </pic:pic>
              </a:graphicData>
            </a:graphic>
          </wp:inline>
        </w:drawing>
      </w:r>
      <w:r w:rsidRPr="003438F5">
        <w:rPr>
          <w:rFonts w:asciiTheme="minorHAnsi" w:hAnsiTheme="minorHAnsi" w:cs="Times New Roman"/>
          <w:b/>
          <w:noProof/>
          <w:color w:val="auto"/>
          <w:sz w:val="32"/>
          <w:szCs w:val="32"/>
          <w:lang w:val="et-EE" w:eastAsia="et-EE"/>
        </w:rPr>
        <w:drawing>
          <wp:inline distT="0" distB="0" distL="0" distR="0" wp14:anchorId="1DE8120D" wp14:editId="618377A8">
            <wp:extent cx="6028661" cy="43853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52859" cy="4402912"/>
                    </a:xfrm>
                    <a:prstGeom prst="rect">
                      <a:avLst/>
                    </a:prstGeom>
                    <a:noFill/>
                    <a:ln>
                      <a:noFill/>
                    </a:ln>
                  </pic:spPr>
                </pic:pic>
              </a:graphicData>
            </a:graphic>
          </wp:inline>
        </w:drawing>
      </w:r>
    </w:p>
    <w:p w14:paraId="5FBC616C" w14:textId="26D18F7C" w:rsidR="00E3555B" w:rsidRPr="003438F5" w:rsidRDefault="00E3555B">
      <w:pPr>
        <w:rPr>
          <w:rFonts w:asciiTheme="minorHAnsi" w:hAnsiTheme="minorHAnsi"/>
        </w:rPr>
      </w:pPr>
      <w:r w:rsidRPr="003438F5">
        <w:rPr>
          <w:rFonts w:asciiTheme="minorHAnsi" w:hAnsiTheme="minorHAnsi" w:cs="Times New Roman"/>
          <w:b/>
          <w:noProof/>
          <w:color w:val="auto"/>
          <w:sz w:val="32"/>
          <w:szCs w:val="32"/>
          <w:lang w:val="lv-LV"/>
        </w:rPr>
        <w:fldChar w:fldCharType="begin"/>
      </w:r>
      <w:r w:rsidRPr="003438F5">
        <w:rPr>
          <w:rFonts w:asciiTheme="minorHAnsi" w:hAnsiTheme="minorHAnsi" w:cs="Times New Roman"/>
          <w:b/>
          <w:noProof/>
          <w:color w:val="auto"/>
          <w:sz w:val="32"/>
          <w:szCs w:val="32"/>
          <w:lang w:val="lv-LV"/>
        </w:rPr>
        <w:instrText xml:space="preserve"> LINK Excel.Sheet.12 "C:\\Users\\Andrix\\Desktop\\Vērtēšana angļu.xlsx" "Sheet1!R1C1:R57C7" \a \f 4 \h </w:instrText>
      </w:r>
      <w:r w:rsidR="00987B20" w:rsidRPr="003438F5">
        <w:rPr>
          <w:rFonts w:asciiTheme="minorHAnsi" w:hAnsiTheme="minorHAnsi" w:cs="Times New Roman"/>
          <w:b/>
          <w:noProof/>
          <w:color w:val="auto"/>
          <w:sz w:val="32"/>
          <w:szCs w:val="32"/>
          <w:lang w:val="lv-LV"/>
        </w:rPr>
        <w:instrText xml:space="preserve"> \* MERGEFORMAT </w:instrText>
      </w:r>
      <w:r w:rsidRPr="003438F5">
        <w:rPr>
          <w:rFonts w:asciiTheme="minorHAnsi" w:hAnsiTheme="minorHAnsi" w:cs="Times New Roman"/>
          <w:b/>
          <w:noProof/>
          <w:color w:val="auto"/>
          <w:sz w:val="32"/>
          <w:szCs w:val="32"/>
          <w:lang w:val="lv-LV"/>
        </w:rPr>
        <w:fldChar w:fldCharType="separate"/>
      </w:r>
    </w:p>
    <w:tbl>
      <w:tblPr>
        <w:tblW w:w="15287" w:type="dxa"/>
        <w:tblLook w:val="04A0" w:firstRow="1" w:lastRow="0" w:firstColumn="1" w:lastColumn="0" w:noHBand="0" w:noVBand="1"/>
      </w:tblPr>
      <w:tblGrid>
        <w:gridCol w:w="2886"/>
        <w:gridCol w:w="2822"/>
        <w:gridCol w:w="3223"/>
        <w:gridCol w:w="1492"/>
        <w:gridCol w:w="1202"/>
        <w:gridCol w:w="1157"/>
        <w:gridCol w:w="2505"/>
      </w:tblGrid>
      <w:tr w:rsidR="00E3555B" w:rsidRPr="003438F5" w14:paraId="00111992" w14:textId="77777777" w:rsidTr="005A07A1">
        <w:trPr>
          <w:trHeight w:val="315"/>
        </w:trPr>
        <w:tc>
          <w:tcPr>
            <w:tcW w:w="15287" w:type="dxa"/>
            <w:gridSpan w:val="7"/>
            <w:tcBorders>
              <w:top w:val="nil"/>
              <w:left w:val="nil"/>
              <w:bottom w:val="nil"/>
              <w:right w:val="nil"/>
            </w:tcBorders>
            <w:shd w:val="clear" w:color="auto" w:fill="auto"/>
            <w:vAlign w:val="center"/>
            <w:hideMark/>
          </w:tcPr>
          <w:p w14:paraId="33F42654" w14:textId="77777777" w:rsidR="009E23A2" w:rsidRPr="009E23A2" w:rsidRDefault="009E23A2" w:rsidP="009E23A2">
            <w:pPr>
              <w:jc w:val="center"/>
              <w:rPr>
                <w:rFonts w:asciiTheme="minorHAnsi" w:eastAsia="Times New Roman" w:hAnsiTheme="minorHAnsi" w:cs="Times New Roman"/>
                <w:b/>
                <w:bCs/>
                <w:color w:val="000000"/>
                <w:sz w:val="24"/>
                <w:szCs w:val="24"/>
                <w:lang w:val="en-GB" w:eastAsia="lv-LV"/>
              </w:rPr>
            </w:pPr>
            <w:proofErr w:type="spellStart"/>
            <w:r w:rsidRPr="009E23A2">
              <w:rPr>
                <w:rFonts w:asciiTheme="minorHAnsi" w:eastAsia="Times New Roman" w:hAnsiTheme="minorHAnsi" w:cs="Times New Roman"/>
                <w:b/>
                <w:bCs/>
                <w:color w:val="000000"/>
                <w:sz w:val="24"/>
                <w:szCs w:val="24"/>
                <w:lang w:val="en-GB" w:eastAsia="lv-LV"/>
              </w:rPr>
              <w:t>Elektripaigaldiste</w:t>
            </w:r>
            <w:proofErr w:type="spellEnd"/>
            <w:r w:rsidRPr="009E23A2">
              <w:rPr>
                <w:rFonts w:asciiTheme="minorHAnsi" w:eastAsia="Times New Roman" w:hAnsiTheme="minorHAnsi" w:cs="Times New Roman"/>
                <w:b/>
                <w:bCs/>
                <w:color w:val="000000"/>
                <w:sz w:val="24"/>
                <w:szCs w:val="24"/>
                <w:lang w:val="en-GB" w:eastAsia="lv-LV"/>
              </w:rPr>
              <w:t xml:space="preserve"> </w:t>
            </w:r>
            <w:proofErr w:type="spellStart"/>
            <w:r w:rsidRPr="009E23A2">
              <w:rPr>
                <w:rFonts w:asciiTheme="minorHAnsi" w:eastAsia="Times New Roman" w:hAnsiTheme="minorHAnsi" w:cs="Times New Roman"/>
                <w:b/>
                <w:bCs/>
                <w:color w:val="000000"/>
                <w:sz w:val="24"/>
                <w:szCs w:val="24"/>
                <w:lang w:val="en-GB" w:eastAsia="lv-LV"/>
              </w:rPr>
              <w:t>konkursi</w:t>
            </w:r>
            <w:proofErr w:type="spellEnd"/>
            <w:r w:rsidRPr="009E23A2">
              <w:rPr>
                <w:rFonts w:asciiTheme="minorHAnsi" w:eastAsia="Times New Roman" w:hAnsiTheme="minorHAnsi" w:cs="Times New Roman"/>
                <w:b/>
                <w:bCs/>
                <w:color w:val="000000"/>
                <w:sz w:val="24"/>
                <w:szCs w:val="24"/>
                <w:lang w:val="en-GB" w:eastAsia="lv-LV"/>
              </w:rPr>
              <w:t xml:space="preserve"> </w:t>
            </w:r>
            <w:proofErr w:type="spellStart"/>
            <w:r w:rsidRPr="009E23A2">
              <w:rPr>
                <w:rFonts w:asciiTheme="minorHAnsi" w:eastAsia="Times New Roman" w:hAnsiTheme="minorHAnsi" w:cs="Times New Roman"/>
                <w:b/>
                <w:bCs/>
                <w:color w:val="000000"/>
                <w:sz w:val="24"/>
                <w:szCs w:val="24"/>
                <w:lang w:val="en-GB" w:eastAsia="lv-LV"/>
              </w:rPr>
              <w:t>hindamine</w:t>
            </w:r>
            <w:proofErr w:type="spellEnd"/>
          </w:p>
          <w:p w14:paraId="7A007EE5" w14:textId="386F3A76" w:rsidR="00E3555B" w:rsidRPr="007F7BF5" w:rsidRDefault="009E23A2" w:rsidP="009E23A2">
            <w:pPr>
              <w:jc w:val="center"/>
              <w:rPr>
                <w:rFonts w:asciiTheme="minorHAnsi" w:eastAsia="Times New Roman" w:hAnsiTheme="minorHAnsi" w:cs="Times New Roman"/>
                <w:b/>
                <w:bCs/>
                <w:color w:val="000000"/>
                <w:sz w:val="24"/>
                <w:szCs w:val="24"/>
                <w:lang w:val="en-GB" w:eastAsia="lv-LV"/>
              </w:rPr>
            </w:pPr>
            <w:proofErr w:type="spellStart"/>
            <w:r w:rsidRPr="009E23A2">
              <w:rPr>
                <w:rFonts w:asciiTheme="minorHAnsi" w:eastAsia="Times New Roman" w:hAnsiTheme="minorHAnsi" w:cs="Times New Roman"/>
                <w:b/>
                <w:bCs/>
                <w:color w:val="000000"/>
                <w:sz w:val="24"/>
                <w:szCs w:val="24"/>
                <w:lang w:val="en-GB" w:eastAsia="lv-LV"/>
              </w:rPr>
              <w:t>Toimivuse</w:t>
            </w:r>
            <w:proofErr w:type="spellEnd"/>
            <w:r w:rsidRPr="009E23A2">
              <w:rPr>
                <w:rFonts w:asciiTheme="minorHAnsi" w:eastAsia="Times New Roman" w:hAnsiTheme="minorHAnsi" w:cs="Times New Roman"/>
                <w:b/>
                <w:bCs/>
                <w:color w:val="000000"/>
                <w:sz w:val="24"/>
                <w:szCs w:val="24"/>
                <w:lang w:val="en-GB" w:eastAsia="lv-LV"/>
              </w:rPr>
              <w:t xml:space="preserve"> </w:t>
            </w:r>
            <w:proofErr w:type="spellStart"/>
            <w:r w:rsidRPr="009E23A2">
              <w:rPr>
                <w:rFonts w:asciiTheme="minorHAnsi" w:eastAsia="Times New Roman" w:hAnsiTheme="minorHAnsi" w:cs="Times New Roman"/>
                <w:b/>
                <w:bCs/>
                <w:color w:val="000000"/>
                <w:sz w:val="24"/>
                <w:szCs w:val="24"/>
                <w:lang w:val="en-GB" w:eastAsia="lv-LV"/>
              </w:rPr>
              <w:t>hindamise</w:t>
            </w:r>
            <w:proofErr w:type="spellEnd"/>
            <w:r w:rsidRPr="009E23A2">
              <w:rPr>
                <w:rFonts w:asciiTheme="minorHAnsi" w:eastAsia="Times New Roman" w:hAnsiTheme="minorHAnsi" w:cs="Times New Roman"/>
                <w:b/>
                <w:bCs/>
                <w:color w:val="000000"/>
                <w:sz w:val="24"/>
                <w:szCs w:val="24"/>
                <w:lang w:val="en-GB" w:eastAsia="lv-LV"/>
              </w:rPr>
              <w:t xml:space="preserve"> </w:t>
            </w:r>
            <w:proofErr w:type="spellStart"/>
            <w:r w:rsidRPr="009E23A2">
              <w:rPr>
                <w:rFonts w:asciiTheme="minorHAnsi" w:eastAsia="Times New Roman" w:hAnsiTheme="minorHAnsi" w:cs="Times New Roman"/>
                <w:b/>
                <w:bCs/>
                <w:color w:val="000000"/>
                <w:sz w:val="24"/>
                <w:szCs w:val="24"/>
                <w:lang w:val="en-GB" w:eastAsia="lv-LV"/>
              </w:rPr>
              <w:t>vorm</w:t>
            </w:r>
            <w:proofErr w:type="spellEnd"/>
          </w:p>
        </w:tc>
      </w:tr>
      <w:tr w:rsidR="00E3555B" w:rsidRPr="003438F5" w14:paraId="037F236D" w14:textId="77777777" w:rsidTr="005A07A1">
        <w:trPr>
          <w:trHeight w:val="315"/>
        </w:trPr>
        <w:tc>
          <w:tcPr>
            <w:tcW w:w="2886" w:type="dxa"/>
            <w:tcBorders>
              <w:top w:val="nil"/>
              <w:left w:val="nil"/>
              <w:bottom w:val="nil"/>
              <w:right w:val="nil"/>
            </w:tcBorders>
            <w:shd w:val="clear" w:color="auto" w:fill="auto"/>
            <w:noWrap/>
            <w:vAlign w:val="bottom"/>
            <w:hideMark/>
          </w:tcPr>
          <w:p w14:paraId="2B0EAB9D" w14:textId="77777777" w:rsidR="00E3555B" w:rsidRPr="003438F5" w:rsidRDefault="00E3555B" w:rsidP="00E3555B">
            <w:pPr>
              <w:spacing w:after="0" w:line="240" w:lineRule="auto"/>
              <w:jc w:val="center"/>
              <w:rPr>
                <w:rFonts w:asciiTheme="minorHAnsi" w:eastAsia="Times New Roman" w:hAnsiTheme="minorHAnsi" w:cs="Times New Roman"/>
                <w:b/>
                <w:bCs/>
                <w:color w:val="000000"/>
                <w:sz w:val="24"/>
                <w:szCs w:val="24"/>
                <w:lang w:val="lv-LV" w:eastAsia="lv-LV"/>
              </w:rPr>
            </w:pPr>
          </w:p>
        </w:tc>
        <w:tc>
          <w:tcPr>
            <w:tcW w:w="2822" w:type="dxa"/>
            <w:tcBorders>
              <w:top w:val="nil"/>
              <w:left w:val="nil"/>
              <w:bottom w:val="nil"/>
              <w:right w:val="nil"/>
            </w:tcBorders>
            <w:shd w:val="clear" w:color="auto" w:fill="auto"/>
            <w:noWrap/>
            <w:vAlign w:val="bottom"/>
            <w:hideMark/>
          </w:tcPr>
          <w:p w14:paraId="6CDA7B01"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3223" w:type="dxa"/>
            <w:tcBorders>
              <w:top w:val="nil"/>
              <w:left w:val="nil"/>
              <w:bottom w:val="nil"/>
              <w:right w:val="nil"/>
            </w:tcBorders>
            <w:shd w:val="clear" w:color="auto" w:fill="auto"/>
            <w:noWrap/>
            <w:vAlign w:val="center"/>
            <w:hideMark/>
          </w:tcPr>
          <w:p w14:paraId="14ADBC18" w14:textId="1E228175" w:rsidR="00E3555B" w:rsidRPr="007F7BF5" w:rsidRDefault="00E3555B" w:rsidP="00E3555B">
            <w:pPr>
              <w:spacing w:after="0" w:line="240" w:lineRule="auto"/>
              <w:jc w:val="center"/>
              <w:rPr>
                <w:rFonts w:asciiTheme="minorHAnsi" w:eastAsia="Times New Roman" w:hAnsiTheme="minorHAnsi" w:cs="Times New Roman"/>
                <w:b/>
                <w:bCs/>
                <w:color w:val="000000"/>
                <w:sz w:val="24"/>
                <w:szCs w:val="24"/>
                <w:lang w:val="en-GB" w:eastAsia="lv-LV"/>
              </w:rPr>
            </w:pPr>
          </w:p>
        </w:tc>
        <w:tc>
          <w:tcPr>
            <w:tcW w:w="1492" w:type="dxa"/>
            <w:tcBorders>
              <w:top w:val="nil"/>
              <w:left w:val="nil"/>
              <w:bottom w:val="nil"/>
              <w:right w:val="nil"/>
            </w:tcBorders>
            <w:shd w:val="clear" w:color="auto" w:fill="auto"/>
            <w:noWrap/>
            <w:vAlign w:val="bottom"/>
            <w:hideMark/>
          </w:tcPr>
          <w:p w14:paraId="7297EE60" w14:textId="77777777" w:rsidR="00E3555B" w:rsidRDefault="00E3555B" w:rsidP="00E3555B">
            <w:pPr>
              <w:spacing w:after="0" w:line="240" w:lineRule="auto"/>
              <w:jc w:val="center"/>
              <w:rPr>
                <w:rFonts w:asciiTheme="minorHAnsi" w:eastAsia="Times New Roman" w:hAnsiTheme="minorHAnsi" w:cs="Times New Roman"/>
                <w:b/>
                <w:bCs/>
                <w:color w:val="000000"/>
                <w:sz w:val="24"/>
                <w:szCs w:val="24"/>
                <w:lang w:val="lv-LV" w:eastAsia="lv-LV"/>
              </w:rPr>
            </w:pPr>
          </w:p>
          <w:p w14:paraId="68159964" w14:textId="77777777" w:rsidR="002B4F13" w:rsidRPr="003438F5" w:rsidRDefault="002B4F13" w:rsidP="00E3555B">
            <w:pPr>
              <w:spacing w:after="0" w:line="240" w:lineRule="auto"/>
              <w:jc w:val="center"/>
              <w:rPr>
                <w:rFonts w:asciiTheme="minorHAnsi" w:eastAsia="Times New Roman" w:hAnsiTheme="minorHAnsi" w:cs="Times New Roman"/>
                <w:b/>
                <w:bCs/>
                <w:color w:val="000000"/>
                <w:sz w:val="24"/>
                <w:szCs w:val="24"/>
                <w:lang w:val="lv-LV" w:eastAsia="lv-LV"/>
              </w:rPr>
            </w:pPr>
          </w:p>
        </w:tc>
        <w:tc>
          <w:tcPr>
            <w:tcW w:w="1202" w:type="dxa"/>
            <w:tcBorders>
              <w:top w:val="nil"/>
              <w:left w:val="nil"/>
              <w:bottom w:val="nil"/>
              <w:right w:val="nil"/>
            </w:tcBorders>
            <w:shd w:val="clear" w:color="auto" w:fill="auto"/>
            <w:noWrap/>
            <w:vAlign w:val="bottom"/>
            <w:hideMark/>
          </w:tcPr>
          <w:p w14:paraId="1FAA85C5"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1157" w:type="dxa"/>
            <w:tcBorders>
              <w:top w:val="nil"/>
              <w:left w:val="nil"/>
              <w:bottom w:val="nil"/>
              <w:right w:val="nil"/>
            </w:tcBorders>
            <w:shd w:val="clear" w:color="auto" w:fill="auto"/>
            <w:noWrap/>
            <w:vAlign w:val="bottom"/>
            <w:hideMark/>
          </w:tcPr>
          <w:p w14:paraId="6BDA9461" w14:textId="77777777" w:rsidR="00E3555B" w:rsidRPr="003438F5" w:rsidRDefault="00E3555B" w:rsidP="00E3555B">
            <w:pPr>
              <w:spacing w:after="0" w:line="240" w:lineRule="auto"/>
              <w:jc w:val="center"/>
              <w:rPr>
                <w:rFonts w:asciiTheme="minorHAnsi" w:eastAsia="Times New Roman" w:hAnsiTheme="minorHAnsi" w:cs="Times New Roman"/>
                <w:color w:val="auto"/>
                <w:lang w:val="lv-LV" w:eastAsia="lv-LV"/>
              </w:rPr>
            </w:pPr>
          </w:p>
        </w:tc>
        <w:tc>
          <w:tcPr>
            <w:tcW w:w="2505" w:type="dxa"/>
            <w:tcBorders>
              <w:top w:val="nil"/>
              <w:left w:val="nil"/>
              <w:bottom w:val="nil"/>
              <w:right w:val="nil"/>
            </w:tcBorders>
            <w:shd w:val="clear" w:color="auto" w:fill="auto"/>
            <w:noWrap/>
            <w:vAlign w:val="bottom"/>
            <w:hideMark/>
          </w:tcPr>
          <w:p w14:paraId="3B7B47D2"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r>
      <w:tr w:rsidR="00E3555B" w:rsidRPr="003438F5" w14:paraId="57FF7DA7" w14:textId="77777777" w:rsidTr="005A07A1">
        <w:trPr>
          <w:trHeight w:val="300"/>
        </w:trPr>
        <w:tc>
          <w:tcPr>
            <w:tcW w:w="2886" w:type="dxa"/>
            <w:tcBorders>
              <w:top w:val="nil"/>
              <w:left w:val="nil"/>
              <w:bottom w:val="nil"/>
              <w:right w:val="nil"/>
            </w:tcBorders>
            <w:shd w:val="clear" w:color="auto" w:fill="auto"/>
            <w:noWrap/>
            <w:vAlign w:val="bottom"/>
            <w:hideMark/>
          </w:tcPr>
          <w:p w14:paraId="3F7EC1CC"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7CDD8799"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4715" w:type="dxa"/>
            <w:gridSpan w:val="2"/>
            <w:tcBorders>
              <w:top w:val="nil"/>
              <w:left w:val="nil"/>
              <w:bottom w:val="nil"/>
              <w:right w:val="nil"/>
            </w:tcBorders>
            <w:shd w:val="clear" w:color="auto" w:fill="auto"/>
            <w:noWrap/>
            <w:vAlign w:val="center"/>
            <w:hideMark/>
          </w:tcPr>
          <w:p w14:paraId="59A7E647" w14:textId="62BBB45D" w:rsidR="00E3555B" w:rsidRPr="007F7BF5" w:rsidRDefault="009E23A2" w:rsidP="00E3555B">
            <w:pPr>
              <w:spacing w:after="0" w:line="240" w:lineRule="auto"/>
              <w:rPr>
                <w:rFonts w:asciiTheme="minorHAnsi" w:eastAsia="Times New Roman" w:hAnsiTheme="minorHAnsi" w:cs="Times New Roman"/>
                <w:b/>
                <w:bCs/>
                <w:color w:val="000000"/>
                <w:sz w:val="18"/>
                <w:szCs w:val="18"/>
                <w:lang w:val="en-GB" w:eastAsia="lv-LV"/>
              </w:rPr>
            </w:pPr>
            <w:proofErr w:type="spellStart"/>
            <w:r>
              <w:rPr>
                <w:rFonts w:asciiTheme="minorHAnsi" w:eastAsia="Times New Roman" w:hAnsiTheme="minorHAnsi" w:cs="Times New Roman"/>
                <w:b/>
                <w:bCs/>
                <w:color w:val="000000"/>
                <w:sz w:val="18"/>
                <w:szCs w:val="18"/>
                <w:lang w:val="en-GB" w:eastAsia="lv-LV"/>
              </w:rPr>
              <w:t>Kokku</w:t>
            </w:r>
            <w:proofErr w:type="spellEnd"/>
            <w:r>
              <w:rPr>
                <w:rFonts w:asciiTheme="minorHAnsi" w:eastAsia="Times New Roman" w:hAnsiTheme="minorHAnsi" w:cs="Times New Roman"/>
                <w:b/>
                <w:bCs/>
                <w:color w:val="000000"/>
                <w:sz w:val="18"/>
                <w:szCs w:val="18"/>
                <w:lang w:val="en-GB" w:eastAsia="lv-LV"/>
              </w:rPr>
              <w:t xml:space="preserve"> </w:t>
            </w:r>
            <w:proofErr w:type="spellStart"/>
            <w:r>
              <w:rPr>
                <w:rFonts w:asciiTheme="minorHAnsi" w:eastAsia="Times New Roman" w:hAnsiTheme="minorHAnsi" w:cs="Times New Roman"/>
                <w:b/>
                <w:bCs/>
                <w:color w:val="000000"/>
                <w:sz w:val="18"/>
                <w:szCs w:val="18"/>
                <w:lang w:val="en-GB" w:eastAsia="lv-LV"/>
              </w:rPr>
              <w:t>saadud</w:t>
            </w:r>
            <w:proofErr w:type="spellEnd"/>
            <w:r>
              <w:rPr>
                <w:rFonts w:asciiTheme="minorHAnsi" w:eastAsia="Times New Roman" w:hAnsiTheme="minorHAnsi" w:cs="Times New Roman"/>
                <w:b/>
                <w:bCs/>
                <w:color w:val="000000"/>
                <w:sz w:val="18"/>
                <w:szCs w:val="18"/>
                <w:lang w:val="en-GB" w:eastAsia="lv-LV"/>
              </w:rPr>
              <w:t xml:space="preserve"> </w:t>
            </w:r>
            <w:proofErr w:type="spellStart"/>
            <w:r>
              <w:rPr>
                <w:rFonts w:asciiTheme="minorHAnsi" w:eastAsia="Times New Roman" w:hAnsiTheme="minorHAnsi" w:cs="Times New Roman"/>
                <w:b/>
                <w:bCs/>
                <w:color w:val="000000"/>
                <w:sz w:val="18"/>
                <w:szCs w:val="18"/>
                <w:lang w:val="en-GB" w:eastAsia="lv-LV"/>
              </w:rPr>
              <w:t>punktide</w:t>
            </w:r>
            <w:proofErr w:type="spellEnd"/>
            <w:r>
              <w:rPr>
                <w:rFonts w:asciiTheme="minorHAnsi" w:eastAsia="Times New Roman" w:hAnsiTheme="minorHAnsi" w:cs="Times New Roman"/>
                <w:b/>
                <w:bCs/>
                <w:color w:val="000000"/>
                <w:sz w:val="18"/>
                <w:szCs w:val="18"/>
                <w:lang w:val="en-GB" w:eastAsia="lv-LV"/>
              </w:rPr>
              <w:t xml:space="preserve"> </w:t>
            </w:r>
            <w:proofErr w:type="spellStart"/>
            <w:r>
              <w:rPr>
                <w:rFonts w:asciiTheme="minorHAnsi" w:eastAsia="Times New Roman" w:hAnsiTheme="minorHAnsi" w:cs="Times New Roman"/>
                <w:b/>
                <w:bCs/>
                <w:color w:val="000000"/>
                <w:sz w:val="18"/>
                <w:szCs w:val="18"/>
                <w:lang w:val="en-GB" w:eastAsia="lv-LV"/>
              </w:rPr>
              <w:t>arv</w:t>
            </w:r>
            <w:proofErr w:type="spellEnd"/>
            <w:r w:rsidR="00E3555B" w:rsidRPr="007F7BF5">
              <w:rPr>
                <w:rFonts w:asciiTheme="minorHAnsi" w:eastAsia="Times New Roman" w:hAnsiTheme="minorHAnsi" w:cs="Times New Roman"/>
                <w:b/>
                <w:bCs/>
                <w:color w:val="000000"/>
                <w:sz w:val="18"/>
                <w:szCs w:val="18"/>
                <w:lang w:val="en-GB" w:eastAsia="lv-LV"/>
              </w:rPr>
              <w:t xml:space="preserve"> – 100</w:t>
            </w:r>
          </w:p>
        </w:tc>
        <w:tc>
          <w:tcPr>
            <w:tcW w:w="1202" w:type="dxa"/>
            <w:tcBorders>
              <w:top w:val="nil"/>
              <w:left w:val="nil"/>
              <w:bottom w:val="nil"/>
              <w:right w:val="nil"/>
            </w:tcBorders>
            <w:shd w:val="clear" w:color="auto" w:fill="auto"/>
            <w:noWrap/>
            <w:vAlign w:val="bottom"/>
            <w:hideMark/>
          </w:tcPr>
          <w:p w14:paraId="193A08A3" w14:textId="115428B3" w:rsidR="00E3555B" w:rsidRPr="003438F5" w:rsidRDefault="009E23A2" w:rsidP="009E23A2">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Kokkju</w:t>
            </w:r>
          </w:p>
        </w:tc>
        <w:tc>
          <w:tcPr>
            <w:tcW w:w="1157" w:type="dxa"/>
            <w:tcBorders>
              <w:top w:val="nil"/>
              <w:left w:val="nil"/>
              <w:bottom w:val="nil"/>
              <w:right w:val="nil"/>
            </w:tcBorders>
            <w:shd w:val="clear" w:color="000000" w:fill="FFFF00"/>
            <w:noWrap/>
            <w:vAlign w:val="bottom"/>
            <w:hideMark/>
          </w:tcPr>
          <w:p w14:paraId="626A1CB2"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3438F5">
              <w:rPr>
                <w:rFonts w:asciiTheme="minorHAnsi" w:eastAsia="Times New Roman" w:hAnsiTheme="minorHAnsi" w:cs="Calibri"/>
                <w:color w:val="FF0000"/>
                <w:sz w:val="22"/>
                <w:szCs w:val="22"/>
                <w:lang w:val="lv-LV" w:eastAsia="lv-LV"/>
              </w:rPr>
              <w:t>0,00</w:t>
            </w:r>
          </w:p>
        </w:tc>
        <w:tc>
          <w:tcPr>
            <w:tcW w:w="2505" w:type="dxa"/>
            <w:vMerge w:val="restart"/>
            <w:tcBorders>
              <w:top w:val="nil"/>
              <w:left w:val="nil"/>
              <w:bottom w:val="nil"/>
              <w:right w:val="nil"/>
            </w:tcBorders>
            <w:shd w:val="clear" w:color="auto" w:fill="auto"/>
            <w:noWrap/>
            <w:vAlign w:val="bottom"/>
            <w:hideMark/>
          </w:tcPr>
          <w:p w14:paraId="1BDBBD72"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p>
        </w:tc>
      </w:tr>
      <w:tr w:rsidR="00E3555B" w:rsidRPr="003438F5" w14:paraId="2E14E02B" w14:textId="77777777" w:rsidTr="005A07A1">
        <w:trPr>
          <w:trHeight w:val="300"/>
        </w:trPr>
        <w:tc>
          <w:tcPr>
            <w:tcW w:w="2886" w:type="dxa"/>
            <w:tcBorders>
              <w:top w:val="nil"/>
              <w:left w:val="nil"/>
              <w:bottom w:val="nil"/>
              <w:right w:val="nil"/>
            </w:tcBorders>
            <w:shd w:val="clear" w:color="auto" w:fill="auto"/>
            <w:noWrap/>
            <w:vAlign w:val="bottom"/>
            <w:hideMark/>
          </w:tcPr>
          <w:p w14:paraId="7F845531" w14:textId="77777777" w:rsidR="00E3555B" w:rsidRPr="003438F5" w:rsidRDefault="00E3555B" w:rsidP="00E3555B">
            <w:pPr>
              <w:spacing w:after="0" w:line="240" w:lineRule="auto"/>
              <w:jc w:val="center"/>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12C53DBA"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5917" w:type="dxa"/>
            <w:gridSpan w:val="3"/>
            <w:tcBorders>
              <w:top w:val="nil"/>
              <w:left w:val="nil"/>
              <w:bottom w:val="nil"/>
              <w:right w:val="nil"/>
            </w:tcBorders>
            <w:shd w:val="clear" w:color="auto" w:fill="auto"/>
            <w:noWrap/>
            <w:vAlign w:val="center"/>
            <w:hideMark/>
          </w:tcPr>
          <w:p w14:paraId="33DDC50A" w14:textId="62686DC2" w:rsidR="00E3555B" w:rsidRPr="007F7BF5" w:rsidRDefault="00E3555B" w:rsidP="009E23A2">
            <w:pPr>
              <w:spacing w:after="0" w:line="240" w:lineRule="auto"/>
              <w:ind w:firstLineChars="500" w:firstLine="900"/>
              <w:rPr>
                <w:rFonts w:asciiTheme="minorHAnsi" w:eastAsia="Times New Roman" w:hAnsiTheme="minorHAnsi" w:cs="Times New Roman"/>
                <w:color w:val="950B0B" w:themeColor="accent1" w:themeShade="80"/>
                <w:sz w:val="18"/>
                <w:szCs w:val="18"/>
                <w:lang w:val="en-GB" w:eastAsia="lv-LV"/>
              </w:rPr>
            </w:pPr>
            <w:r w:rsidRPr="007F7BF5">
              <w:rPr>
                <w:rFonts w:asciiTheme="minorHAnsi" w:eastAsia="Times New Roman" w:hAnsiTheme="minorHAnsi" w:cs="Times New Roman"/>
                <w:color w:val="950B0B" w:themeColor="accent1" w:themeShade="80"/>
                <w:sz w:val="18"/>
                <w:szCs w:val="18"/>
                <w:lang w:val="en-GB" w:eastAsia="lv-LV"/>
              </w:rPr>
              <w:t>A -</w:t>
            </w:r>
            <w:r w:rsidR="009E23A2">
              <w:rPr>
                <w:rFonts w:asciiTheme="minorHAnsi" w:eastAsia="Times New Roman" w:hAnsiTheme="minorHAnsi" w:cs="Times New Roman"/>
                <w:color w:val="950B0B" w:themeColor="accent1" w:themeShade="80"/>
                <w:sz w:val="18"/>
                <w:szCs w:val="18"/>
                <w:lang w:val="en-GB" w:eastAsia="lv-LV"/>
              </w:rPr>
              <w:t xml:space="preserve"> </w:t>
            </w:r>
            <w:proofErr w:type="spellStart"/>
            <w:r w:rsidR="009E23A2">
              <w:rPr>
                <w:rFonts w:asciiTheme="minorHAnsi" w:eastAsia="Times New Roman" w:hAnsiTheme="minorHAnsi" w:cs="Times New Roman"/>
                <w:color w:val="950B0B" w:themeColor="accent1" w:themeShade="80"/>
                <w:sz w:val="18"/>
                <w:szCs w:val="18"/>
                <w:lang w:val="en-GB" w:eastAsia="lv-LV"/>
              </w:rPr>
              <w:t>Kriteeria</w:t>
            </w:r>
            <w:proofErr w:type="spellEnd"/>
            <w:r w:rsidRPr="007F7BF5">
              <w:rPr>
                <w:rFonts w:asciiTheme="minorHAnsi" w:eastAsia="Times New Roman" w:hAnsiTheme="minorHAnsi" w:cs="Times New Roman"/>
                <w:color w:val="950B0B" w:themeColor="accent1" w:themeShade="80"/>
                <w:sz w:val="18"/>
                <w:szCs w:val="18"/>
                <w:lang w:val="en-GB" w:eastAsia="lv-LV"/>
              </w:rPr>
              <w:t xml:space="preserve"> - max </w:t>
            </w:r>
            <w:proofErr w:type="spellStart"/>
            <w:r w:rsidR="009E23A2">
              <w:rPr>
                <w:rFonts w:asciiTheme="minorHAnsi" w:eastAsia="Times New Roman" w:hAnsiTheme="minorHAnsi" w:cs="Times New Roman"/>
                <w:color w:val="950B0B" w:themeColor="accent1" w:themeShade="80"/>
                <w:sz w:val="18"/>
                <w:szCs w:val="18"/>
                <w:lang w:val="en-GB" w:eastAsia="lv-LV"/>
              </w:rPr>
              <w:t>saadud</w:t>
            </w:r>
            <w:proofErr w:type="spellEnd"/>
            <w:r w:rsidR="009E23A2">
              <w:rPr>
                <w:rFonts w:asciiTheme="minorHAnsi" w:eastAsia="Times New Roman" w:hAnsiTheme="minorHAnsi" w:cs="Times New Roman"/>
                <w:color w:val="950B0B" w:themeColor="accent1" w:themeShade="80"/>
                <w:sz w:val="18"/>
                <w:szCs w:val="18"/>
                <w:lang w:val="en-GB" w:eastAsia="lv-LV"/>
              </w:rPr>
              <w:t xml:space="preserve"> </w:t>
            </w:r>
            <w:proofErr w:type="spellStart"/>
            <w:r w:rsidR="009E23A2">
              <w:rPr>
                <w:rFonts w:asciiTheme="minorHAnsi" w:eastAsia="Times New Roman" w:hAnsiTheme="minorHAnsi" w:cs="Times New Roman"/>
                <w:color w:val="950B0B" w:themeColor="accent1" w:themeShade="80"/>
                <w:sz w:val="18"/>
                <w:szCs w:val="18"/>
                <w:lang w:val="en-GB" w:eastAsia="lv-LV"/>
              </w:rPr>
              <w:t>punktid</w:t>
            </w:r>
            <w:proofErr w:type="spellEnd"/>
            <w:r w:rsidRPr="007F7BF5">
              <w:rPr>
                <w:rFonts w:asciiTheme="minorHAnsi" w:eastAsia="Times New Roman" w:hAnsiTheme="minorHAnsi" w:cs="Times New Roman"/>
                <w:color w:val="950B0B" w:themeColor="accent1" w:themeShade="80"/>
                <w:sz w:val="18"/>
                <w:szCs w:val="18"/>
                <w:lang w:val="en-GB" w:eastAsia="lv-LV"/>
              </w:rPr>
              <w:t xml:space="preserve">  32</w:t>
            </w:r>
          </w:p>
        </w:tc>
        <w:tc>
          <w:tcPr>
            <w:tcW w:w="1157" w:type="dxa"/>
            <w:tcBorders>
              <w:top w:val="nil"/>
              <w:left w:val="nil"/>
              <w:bottom w:val="nil"/>
              <w:right w:val="nil"/>
            </w:tcBorders>
            <w:shd w:val="clear" w:color="auto" w:fill="auto"/>
            <w:noWrap/>
            <w:vAlign w:val="bottom"/>
            <w:hideMark/>
          </w:tcPr>
          <w:p w14:paraId="5DDCDA83" w14:textId="77777777" w:rsidR="00E3555B" w:rsidRPr="003438F5" w:rsidRDefault="00E3555B" w:rsidP="00E3555B">
            <w:pPr>
              <w:spacing w:after="0" w:line="240" w:lineRule="auto"/>
              <w:ind w:firstLineChars="500" w:firstLine="900"/>
              <w:rPr>
                <w:rFonts w:asciiTheme="minorHAnsi" w:eastAsia="Times New Roman" w:hAnsiTheme="minorHAnsi" w:cs="Times New Roman"/>
                <w:color w:val="000000"/>
                <w:sz w:val="18"/>
                <w:szCs w:val="18"/>
                <w:lang w:val="lv-LV" w:eastAsia="lv-LV"/>
              </w:rPr>
            </w:pPr>
          </w:p>
        </w:tc>
        <w:tc>
          <w:tcPr>
            <w:tcW w:w="2505" w:type="dxa"/>
            <w:vMerge/>
            <w:tcBorders>
              <w:top w:val="nil"/>
              <w:left w:val="nil"/>
              <w:bottom w:val="nil"/>
              <w:right w:val="nil"/>
            </w:tcBorders>
            <w:vAlign w:val="center"/>
            <w:hideMark/>
          </w:tcPr>
          <w:p w14:paraId="7CB7B12C" w14:textId="77777777" w:rsidR="00E3555B" w:rsidRPr="003438F5" w:rsidRDefault="00E3555B" w:rsidP="00E3555B">
            <w:pPr>
              <w:spacing w:after="0" w:line="240" w:lineRule="auto"/>
              <w:rPr>
                <w:rFonts w:asciiTheme="minorHAnsi" w:eastAsia="Times New Roman" w:hAnsiTheme="minorHAnsi" w:cs="Calibri"/>
                <w:color w:val="FF0000"/>
                <w:sz w:val="22"/>
                <w:szCs w:val="22"/>
                <w:lang w:val="lv-LV" w:eastAsia="lv-LV"/>
              </w:rPr>
            </w:pPr>
          </w:p>
        </w:tc>
      </w:tr>
      <w:tr w:rsidR="00E3555B" w:rsidRPr="003438F5" w14:paraId="482EBFFD" w14:textId="77777777" w:rsidTr="005A07A1">
        <w:trPr>
          <w:trHeight w:val="300"/>
        </w:trPr>
        <w:tc>
          <w:tcPr>
            <w:tcW w:w="2886" w:type="dxa"/>
            <w:tcBorders>
              <w:top w:val="nil"/>
              <w:left w:val="nil"/>
              <w:bottom w:val="nil"/>
              <w:right w:val="nil"/>
            </w:tcBorders>
            <w:shd w:val="clear" w:color="auto" w:fill="auto"/>
            <w:noWrap/>
            <w:vAlign w:val="bottom"/>
            <w:hideMark/>
          </w:tcPr>
          <w:p w14:paraId="71E89CC5"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03D338E4"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5917" w:type="dxa"/>
            <w:gridSpan w:val="3"/>
            <w:tcBorders>
              <w:top w:val="nil"/>
              <w:left w:val="nil"/>
              <w:bottom w:val="nil"/>
              <w:right w:val="nil"/>
            </w:tcBorders>
            <w:shd w:val="clear" w:color="auto" w:fill="auto"/>
            <w:noWrap/>
            <w:vAlign w:val="center"/>
            <w:hideMark/>
          </w:tcPr>
          <w:p w14:paraId="593A381A" w14:textId="2BBAFE23" w:rsidR="00E3555B" w:rsidRPr="007F7BF5" w:rsidRDefault="00E3555B" w:rsidP="009E23A2">
            <w:pPr>
              <w:spacing w:after="0" w:line="240" w:lineRule="auto"/>
              <w:ind w:firstLineChars="500" w:firstLine="900"/>
              <w:rPr>
                <w:rFonts w:asciiTheme="minorHAnsi" w:eastAsia="Times New Roman" w:hAnsiTheme="minorHAnsi" w:cs="Times New Roman"/>
                <w:color w:val="950B0B" w:themeColor="accent1" w:themeShade="80"/>
                <w:sz w:val="18"/>
                <w:szCs w:val="18"/>
                <w:lang w:val="en-GB" w:eastAsia="lv-LV"/>
              </w:rPr>
            </w:pPr>
            <w:r w:rsidRPr="007F7BF5">
              <w:rPr>
                <w:rFonts w:asciiTheme="minorHAnsi" w:eastAsia="Times New Roman" w:hAnsiTheme="minorHAnsi" w:cs="Times New Roman"/>
                <w:color w:val="950B0B" w:themeColor="accent1" w:themeShade="80"/>
                <w:sz w:val="18"/>
                <w:szCs w:val="18"/>
                <w:lang w:val="en-GB" w:eastAsia="lv-LV"/>
              </w:rPr>
              <w:t xml:space="preserve">B- </w:t>
            </w:r>
            <w:proofErr w:type="spellStart"/>
            <w:r w:rsidR="009E23A2">
              <w:rPr>
                <w:rFonts w:asciiTheme="minorHAnsi" w:eastAsia="Times New Roman" w:hAnsiTheme="minorHAnsi" w:cs="Times New Roman"/>
                <w:color w:val="950B0B" w:themeColor="accent1" w:themeShade="80"/>
                <w:sz w:val="18"/>
                <w:szCs w:val="18"/>
                <w:lang w:val="en-GB" w:eastAsia="lv-LV"/>
              </w:rPr>
              <w:t>Kriteeria</w:t>
            </w:r>
            <w:proofErr w:type="spellEnd"/>
            <w:r w:rsidRPr="007F7BF5">
              <w:rPr>
                <w:rFonts w:asciiTheme="minorHAnsi" w:eastAsia="Times New Roman" w:hAnsiTheme="minorHAnsi" w:cs="Times New Roman"/>
                <w:color w:val="950B0B" w:themeColor="accent1" w:themeShade="80"/>
                <w:sz w:val="18"/>
                <w:szCs w:val="18"/>
                <w:lang w:val="en-GB" w:eastAsia="lv-LV"/>
              </w:rPr>
              <w:t xml:space="preserve">- max </w:t>
            </w:r>
            <w:proofErr w:type="spellStart"/>
            <w:r w:rsidR="009E23A2">
              <w:rPr>
                <w:rFonts w:asciiTheme="minorHAnsi" w:eastAsia="Times New Roman" w:hAnsiTheme="minorHAnsi" w:cs="Times New Roman"/>
                <w:color w:val="950B0B" w:themeColor="accent1" w:themeShade="80"/>
                <w:sz w:val="18"/>
                <w:szCs w:val="18"/>
                <w:lang w:val="en-GB" w:eastAsia="lv-LV"/>
              </w:rPr>
              <w:t>saadud</w:t>
            </w:r>
            <w:proofErr w:type="spellEnd"/>
            <w:r w:rsidR="009E23A2">
              <w:rPr>
                <w:rFonts w:asciiTheme="minorHAnsi" w:eastAsia="Times New Roman" w:hAnsiTheme="minorHAnsi" w:cs="Times New Roman"/>
                <w:color w:val="950B0B" w:themeColor="accent1" w:themeShade="80"/>
                <w:sz w:val="18"/>
                <w:szCs w:val="18"/>
                <w:lang w:val="en-GB" w:eastAsia="lv-LV"/>
              </w:rPr>
              <w:t xml:space="preserve"> </w:t>
            </w:r>
            <w:proofErr w:type="spellStart"/>
            <w:r w:rsidR="009E23A2">
              <w:rPr>
                <w:rFonts w:asciiTheme="minorHAnsi" w:eastAsia="Times New Roman" w:hAnsiTheme="minorHAnsi" w:cs="Times New Roman"/>
                <w:color w:val="950B0B" w:themeColor="accent1" w:themeShade="80"/>
                <w:sz w:val="18"/>
                <w:szCs w:val="18"/>
                <w:lang w:val="en-GB" w:eastAsia="lv-LV"/>
              </w:rPr>
              <w:t>punktid</w:t>
            </w:r>
            <w:proofErr w:type="spellEnd"/>
            <w:r w:rsidRPr="007F7BF5">
              <w:rPr>
                <w:rFonts w:asciiTheme="minorHAnsi" w:eastAsia="Times New Roman" w:hAnsiTheme="minorHAnsi" w:cs="Times New Roman"/>
                <w:color w:val="950B0B" w:themeColor="accent1" w:themeShade="80"/>
                <w:sz w:val="18"/>
                <w:szCs w:val="18"/>
                <w:lang w:val="en-GB" w:eastAsia="lv-LV"/>
              </w:rPr>
              <w:t xml:space="preserve"> 40</w:t>
            </w:r>
          </w:p>
        </w:tc>
        <w:tc>
          <w:tcPr>
            <w:tcW w:w="1157" w:type="dxa"/>
            <w:tcBorders>
              <w:top w:val="nil"/>
              <w:left w:val="nil"/>
              <w:bottom w:val="nil"/>
              <w:right w:val="nil"/>
            </w:tcBorders>
            <w:shd w:val="clear" w:color="auto" w:fill="auto"/>
            <w:noWrap/>
            <w:vAlign w:val="bottom"/>
            <w:hideMark/>
          </w:tcPr>
          <w:p w14:paraId="29871CE8" w14:textId="77777777" w:rsidR="00E3555B" w:rsidRPr="003438F5" w:rsidRDefault="00E3555B" w:rsidP="00E3555B">
            <w:pPr>
              <w:spacing w:after="0" w:line="240" w:lineRule="auto"/>
              <w:ind w:firstLineChars="500" w:firstLine="900"/>
              <w:rPr>
                <w:rFonts w:asciiTheme="minorHAnsi" w:eastAsia="Times New Roman" w:hAnsiTheme="minorHAnsi" w:cs="Times New Roman"/>
                <w:color w:val="000000"/>
                <w:sz w:val="18"/>
                <w:szCs w:val="18"/>
                <w:lang w:val="lv-LV" w:eastAsia="lv-LV"/>
              </w:rPr>
            </w:pPr>
          </w:p>
        </w:tc>
        <w:tc>
          <w:tcPr>
            <w:tcW w:w="2505" w:type="dxa"/>
            <w:vMerge/>
            <w:tcBorders>
              <w:top w:val="nil"/>
              <w:left w:val="nil"/>
              <w:bottom w:val="nil"/>
              <w:right w:val="nil"/>
            </w:tcBorders>
            <w:vAlign w:val="center"/>
            <w:hideMark/>
          </w:tcPr>
          <w:p w14:paraId="3F6CB37E" w14:textId="77777777" w:rsidR="00E3555B" w:rsidRPr="003438F5" w:rsidRDefault="00E3555B" w:rsidP="00E3555B">
            <w:pPr>
              <w:spacing w:after="0" w:line="240" w:lineRule="auto"/>
              <w:rPr>
                <w:rFonts w:asciiTheme="minorHAnsi" w:eastAsia="Times New Roman" w:hAnsiTheme="minorHAnsi" w:cs="Calibri"/>
                <w:color w:val="FF0000"/>
                <w:sz w:val="22"/>
                <w:szCs w:val="22"/>
                <w:lang w:val="lv-LV" w:eastAsia="lv-LV"/>
              </w:rPr>
            </w:pPr>
          </w:p>
        </w:tc>
      </w:tr>
      <w:tr w:rsidR="00E3555B" w:rsidRPr="003438F5" w14:paraId="1A3E542D" w14:textId="77777777" w:rsidTr="007F7BF5">
        <w:trPr>
          <w:trHeight w:val="87"/>
        </w:trPr>
        <w:tc>
          <w:tcPr>
            <w:tcW w:w="2886" w:type="dxa"/>
            <w:tcBorders>
              <w:top w:val="nil"/>
              <w:left w:val="nil"/>
              <w:bottom w:val="nil"/>
              <w:right w:val="nil"/>
            </w:tcBorders>
            <w:shd w:val="clear" w:color="auto" w:fill="auto"/>
            <w:noWrap/>
            <w:vAlign w:val="bottom"/>
            <w:hideMark/>
          </w:tcPr>
          <w:p w14:paraId="4488373C"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38BBC8F9"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5917" w:type="dxa"/>
            <w:gridSpan w:val="3"/>
            <w:tcBorders>
              <w:top w:val="nil"/>
              <w:left w:val="nil"/>
              <w:bottom w:val="nil"/>
              <w:right w:val="nil"/>
            </w:tcBorders>
            <w:shd w:val="clear" w:color="auto" w:fill="auto"/>
            <w:noWrap/>
            <w:vAlign w:val="center"/>
            <w:hideMark/>
          </w:tcPr>
          <w:p w14:paraId="481C5949" w14:textId="7440338A" w:rsidR="007F7BF5" w:rsidRPr="007F7BF5" w:rsidRDefault="00E3555B" w:rsidP="002B4F13">
            <w:pPr>
              <w:spacing w:after="0" w:line="240" w:lineRule="auto"/>
              <w:ind w:firstLineChars="500" w:firstLine="900"/>
              <w:rPr>
                <w:rFonts w:asciiTheme="minorHAnsi" w:hAnsiTheme="minorHAnsi"/>
                <w:lang w:val="en-GB"/>
              </w:rPr>
            </w:pPr>
            <w:r w:rsidRPr="007F7BF5">
              <w:rPr>
                <w:rFonts w:asciiTheme="minorHAnsi" w:eastAsia="Times New Roman" w:hAnsiTheme="minorHAnsi" w:cs="Times New Roman"/>
                <w:color w:val="950B0B" w:themeColor="accent1" w:themeShade="80"/>
                <w:sz w:val="18"/>
                <w:szCs w:val="18"/>
                <w:lang w:val="en-GB" w:eastAsia="lv-LV"/>
              </w:rPr>
              <w:t>C -</w:t>
            </w:r>
            <w:proofErr w:type="spellStart"/>
            <w:r w:rsidR="009E23A2">
              <w:rPr>
                <w:rFonts w:asciiTheme="minorHAnsi" w:eastAsia="Times New Roman" w:hAnsiTheme="minorHAnsi" w:cs="Times New Roman"/>
                <w:color w:val="950B0B" w:themeColor="accent1" w:themeShade="80"/>
                <w:sz w:val="18"/>
                <w:szCs w:val="18"/>
                <w:lang w:val="en-GB" w:eastAsia="lv-LV"/>
              </w:rPr>
              <w:t>Kriteeria</w:t>
            </w:r>
            <w:proofErr w:type="spellEnd"/>
            <w:r w:rsidR="009E23A2">
              <w:rPr>
                <w:rFonts w:asciiTheme="minorHAnsi" w:eastAsia="Times New Roman" w:hAnsiTheme="minorHAnsi" w:cs="Times New Roman"/>
                <w:color w:val="950B0B" w:themeColor="accent1" w:themeShade="80"/>
                <w:sz w:val="18"/>
                <w:szCs w:val="18"/>
                <w:lang w:val="en-GB" w:eastAsia="lv-LV"/>
              </w:rPr>
              <w:t xml:space="preserve"> -</w:t>
            </w:r>
            <w:r w:rsidRPr="007F7BF5">
              <w:rPr>
                <w:rFonts w:asciiTheme="minorHAnsi" w:eastAsia="Times New Roman" w:hAnsiTheme="minorHAnsi" w:cs="Times New Roman"/>
                <w:color w:val="950B0B" w:themeColor="accent1" w:themeShade="80"/>
                <w:sz w:val="18"/>
                <w:szCs w:val="18"/>
                <w:lang w:val="en-GB" w:eastAsia="lv-LV"/>
              </w:rPr>
              <w:t xml:space="preserve"> max </w:t>
            </w:r>
            <w:proofErr w:type="spellStart"/>
            <w:r w:rsidR="009E23A2">
              <w:rPr>
                <w:rFonts w:asciiTheme="minorHAnsi" w:eastAsia="Times New Roman" w:hAnsiTheme="minorHAnsi" w:cs="Times New Roman"/>
                <w:color w:val="950B0B" w:themeColor="accent1" w:themeShade="80"/>
                <w:sz w:val="18"/>
                <w:szCs w:val="18"/>
                <w:lang w:val="en-GB" w:eastAsia="lv-LV"/>
              </w:rPr>
              <w:t>saadud</w:t>
            </w:r>
            <w:proofErr w:type="spellEnd"/>
            <w:r w:rsidR="009E23A2">
              <w:rPr>
                <w:rFonts w:asciiTheme="minorHAnsi" w:eastAsia="Times New Roman" w:hAnsiTheme="minorHAnsi" w:cs="Times New Roman"/>
                <w:color w:val="950B0B" w:themeColor="accent1" w:themeShade="80"/>
                <w:sz w:val="18"/>
                <w:szCs w:val="18"/>
                <w:lang w:val="en-GB" w:eastAsia="lv-LV"/>
              </w:rPr>
              <w:t xml:space="preserve"> </w:t>
            </w:r>
            <w:proofErr w:type="spellStart"/>
            <w:r w:rsidR="009E23A2">
              <w:rPr>
                <w:rFonts w:asciiTheme="minorHAnsi" w:eastAsia="Times New Roman" w:hAnsiTheme="minorHAnsi" w:cs="Times New Roman"/>
                <w:color w:val="950B0B" w:themeColor="accent1" w:themeShade="80"/>
                <w:sz w:val="18"/>
                <w:szCs w:val="18"/>
                <w:lang w:val="en-GB" w:eastAsia="lv-LV"/>
              </w:rPr>
              <w:t>punktid</w:t>
            </w:r>
            <w:proofErr w:type="spellEnd"/>
            <w:r w:rsidRPr="007F7BF5">
              <w:rPr>
                <w:rFonts w:asciiTheme="minorHAnsi" w:eastAsia="Times New Roman" w:hAnsiTheme="minorHAnsi" w:cs="Times New Roman"/>
                <w:color w:val="950B0B" w:themeColor="accent1" w:themeShade="80"/>
                <w:sz w:val="18"/>
                <w:szCs w:val="18"/>
                <w:lang w:val="en-GB" w:eastAsia="lv-LV"/>
              </w:rPr>
              <w:t xml:space="preserve"> </w:t>
            </w:r>
            <w:r w:rsidR="00BB00B2">
              <w:rPr>
                <w:rFonts w:asciiTheme="minorHAnsi" w:eastAsia="Times New Roman" w:hAnsiTheme="minorHAnsi" w:cs="Times New Roman"/>
                <w:color w:val="950B0B" w:themeColor="accent1" w:themeShade="80"/>
                <w:sz w:val="18"/>
                <w:szCs w:val="18"/>
                <w:lang w:val="en-GB" w:eastAsia="lv-LV"/>
              </w:rPr>
              <w:t>28</w:t>
            </w:r>
            <w:r w:rsidR="00987B20" w:rsidRPr="007F7BF5">
              <w:rPr>
                <w:rFonts w:asciiTheme="minorHAnsi" w:hAnsiTheme="minorHAnsi"/>
                <w:lang w:val="en-GB"/>
              </w:rPr>
              <w:t xml:space="preserve"> </w:t>
            </w:r>
          </w:p>
          <w:p w14:paraId="1719B993" w14:textId="5F998F91" w:rsidR="001A3B37" w:rsidRPr="007F7BF5" w:rsidRDefault="009E23A2" w:rsidP="009E23A2">
            <w:pPr>
              <w:spacing w:after="0" w:line="240" w:lineRule="auto"/>
              <w:ind w:firstLineChars="500" w:firstLine="1000"/>
              <w:rPr>
                <w:rFonts w:asciiTheme="minorHAnsi" w:eastAsia="Times New Roman" w:hAnsiTheme="minorHAnsi" w:cs="Times New Roman"/>
                <w:color w:val="950B0B" w:themeColor="accent1" w:themeShade="80"/>
                <w:sz w:val="18"/>
                <w:szCs w:val="18"/>
                <w:lang w:val="en-GB" w:eastAsia="lv-LV"/>
              </w:rPr>
            </w:pPr>
            <w:r>
              <w:rPr>
                <w:rFonts w:asciiTheme="minorHAnsi" w:hAnsiTheme="minorHAnsi"/>
                <w:lang w:val="en-GB"/>
              </w:rPr>
              <w:t xml:space="preserve">M- </w:t>
            </w:r>
            <w:proofErr w:type="spellStart"/>
            <w:r>
              <w:rPr>
                <w:rFonts w:asciiTheme="minorHAnsi" w:hAnsiTheme="minorHAnsi"/>
                <w:lang w:val="en-GB"/>
              </w:rPr>
              <w:t>Mõõtmine</w:t>
            </w:r>
            <w:proofErr w:type="spellEnd"/>
            <w:r w:rsidR="007F7BF5" w:rsidRPr="007F7BF5">
              <w:rPr>
                <w:rFonts w:asciiTheme="minorHAnsi" w:hAnsiTheme="minorHAnsi"/>
                <w:lang w:val="en-GB"/>
              </w:rPr>
              <w:t xml:space="preserve"> and V- </w:t>
            </w:r>
            <w:proofErr w:type="spellStart"/>
            <w:r>
              <w:rPr>
                <w:rFonts w:asciiTheme="minorHAnsi" w:hAnsiTheme="minorHAnsi"/>
                <w:lang w:val="en-GB"/>
              </w:rPr>
              <w:t>Visuaalne</w:t>
            </w:r>
            <w:proofErr w:type="spellEnd"/>
            <w:r>
              <w:rPr>
                <w:rFonts w:asciiTheme="minorHAnsi" w:hAnsiTheme="minorHAnsi"/>
                <w:lang w:val="en-GB"/>
              </w:rPr>
              <w:t xml:space="preserve"> </w:t>
            </w:r>
            <w:proofErr w:type="spellStart"/>
            <w:r>
              <w:rPr>
                <w:rFonts w:asciiTheme="minorHAnsi" w:hAnsiTheme="minorHAnsi"/>
                <w:lang w:val="en-GB"/>
              </w:rPr>
              <w:t>inspektsioon</w:t>
            </w:r>
            <w:proofErr w:type="spellEnd"/>
          </w:p>
        </w:tc>
        <w:tc>
          <w:tcPr>
            <w:tcW w:w="1157" w:type="dxa"/>
            <w:tcBorders>
              <w:top w:val="nil"/>
              <w:left w:val="nil"/>
              <w:bottom w:val="nil"/>
              <w:right w:val="nil"/>
            </w:tcBorders>
            <w:shd w:val="clear" w:color="auto" w:fill="auto"/>
            <w:noWrap/>
            <w:vAlign w:val="bottom"/>
            <w:hideMark/>
          </w:tcPr>
          <w:p w14:paraId="50F0E9F5" w14:textId="77777777" w:rsidR="00E3555B" w:rsidRPr="003438F5" w:rsidRDefault="00E3555B" w:rsidP="00E3555B">
            <w:pPr>
              <w:spacing w:after="0" w:line="240" w:lineRule="auto"/>
              <w:ind w:firstLineChars="500" w:firstLine="900"/>
              <w:rPr>
                <w:rFonts w:asciiTheme="minorHAnsi" w:eastAsia="Times New Roman" w:hAnsiTheme="minorHAnsi" w:cs="Times New Roman"/>
                <w:color w:val="000000"/>
                <w:sz w:val="18"/>
                <w:szCs w:val="18"/>
                <w:lang w:val="lv-LV" w:eastAsia="lv-LV"/>
              </w:rPr>
            </w:pPr>
          </w:p>
        </w:tc>
        <w:tc>
          <w:tcPr>
            <w:tcW w:w="2505" w:type="dxa"/>
            <w:vMerge/>
            <w:tcBorders>
              <w:top w:val="nil"/>
              <w:left w:val="nil"/>
              <w:bottom w:val="nil"/>
              <w:right w:val="nil"/>
            </w:tcBorders>
            <w:vAlign w:val="center"/>
            <w:hideMark/>
          </w:tcPr>
          <w:p w14:paraId="454C46A0" w14:textId="77777777" w:rsidR="00E3555B" w:rsidRPr="003438F5" w:rsidRDefault="00E3555B" w:rsidP="00E3555B">
            <w:pPr>
              <w:spacing w:after="0" w:line="240" w:lineRule="auto"/>
              <w:rPr>
                <w:rFonts w:asciiTheme="minorHAnsi" w:eastAsia="Times New Roman" w:hAnsiTheme="minorHAnsi" w:cs="Calibri"/>
                <w:color w:val="FF0000"/>
                <w:sz w:val="22"/>
                <w:szCs w:val="22"/>
                <w:lang w:val="lv-LV" w:eastAsia="lv-LV"/>
              </w:rPr>
            </w:pPr>
          </w:p>
        </w:tc>
      </w:tr>
      <w:tr w:rsidR="00E3555B" w:rsidRPr="003438F5" w14:paraId="6EE7C9A2" w14:textId="77777777" w:rsidTr="007F7BF5">
        <w:trPr>
          <w:trHeight w:val="87"/>
        </w:trPr>
        <w:tc>
          <w:tcPr>
            <w:tcW w:w="2886" w:type="dxa"/>
            <w:tcBorders>
              <w:top w:val="nil"/>
              <w:left w:val="nil"/>
              <w:bottom w:val="nil"/>
              <w:right w:val="nil"/>
            </w:tcBorders>
            <w:shd w:val="clear" w:color="auto" w:fill="auto"/>
            <w:noWrap/>
            <w:vAlign w:val="bottom"/>
            <w:hideMark/>
          </w:tcPr>
          <w:p w14:paraId="642FF2F9"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1E89363E"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3223" w:type="dxa"/>
            <w:tcBorders>
              <w:top w:val="nil"/>
              <w:left w:val="nil"/>
              <w:bottom w:val="nil"/>
              <w:right w:val="nil"/>
            </w:tcBorders>
            <w:shd w:val="clear" w:color="auto" w:fill="auto"/>
            <w:noWrap/>
            <w:vAlign w:val="center"/>
            <w:hideMark/>
          </w:tcPr>
          <w:p w14:paraId="10F29EB3"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1492" w:type="dxa"/>
            <w:tcBorders>
              <w:top w:val="nil"/>
              <w:left w:val="nil"/>
              <w:bottom w:val="nil"/>
              <w:right w:val="nil"/>
            </w:tcBorders>
            <w:shd w:val="clear" w:color="auto" w:fill="auto"/>
            <w:noWrap/>
            <w:vAlign w:val="bottom"/>
            <w:hideMark/>
          </w:tcPr>
          <w:p w14:paraId="46BEF904" w14:textId="77777777" w:rsidR="00E3555B" w:rsidRPr="003438F5" w:rsidRDefault="00E3555B" w:rsidP="00E3555B">
            <w:pPr>
              <w:spacing w:after="0" w:line="240" w:lineRule="auto"/>
              <w:ind w:firstLineChars="500" w:firstLine="1000"/>
              <w:rPr>
                <w:rFonts w:asciiTheme="minorHAnsi" w:eastAsia="Times New Roman" w:hAnsiTheme="minorHAnsi" w:cs="Times New Roman"/>
                <w:color w:val="auto"/>
                <w:lang w:val="lv-LV" w:eastAsia="lv-LV"/>
              </w:rPr>
            </w:pPr>
          </w:p>
        </w:tc>
        <w:tc>
          <w:tcPr>
            <w:tcW w:w="1202" w:type="dxa"/>
            <w:tcBorders>
              <w:top w:val="nil"/>
              <w:left w:val="nil"/>
              <w:bottom w:val="nil"/>
              <w:right w:val="nil"/>
            </w:tcBorders>
            <w:shd w:val="clear" w:color="auto" w:fill="auto"/>
            <w:noWrap/>
            <w:vAlign w:val="bottom"/>
            <w:hideMark/>
          </w:tcPr>
          <w:p w14:paraId="2763ECF1"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1157" w:type="dxa"/>
            <w:tcBorders>
              <w:top w:val="nil"/>
              <w:left w:val="nil"/>
              <w:bottom w:val="nil"/>
              <w:right w:val="nil"/>
            </w:tcBorders>
            <w:shd w:val="clear" w:color="auto" w:fill="auto"/>
            <w:noWrap/>
            <w:vAlign w:val="bottom"/>
            <w:hideMark/>
          </w:tcPr>
          <w:p w14:paraId="3F858EE6" w14:textId="77777777" w:rsidR="00E3555B" w:rsidRPr="003438F5" w:rsidRDefault="00E3555B" w:rsidP="00E3555B">
            <w:pPr>
              <w:spacing w:after="0" w:line="240" w:lineRule="auto"/>
              <w:jc w:val="center"/>
              <w:rPr>
                <w:rFonts w:asciiTheme="minorHAnsi" w:eastAsia="Times New Roman" w:hAnsiTheme="minorHAnsi" w:cs="Times New Roman"/>
                <w:color w:val="auto"/>
                <w:lang w:val="lv-LV" w:eastAsia="lv-LV"/>
              </w:rPr>
            </w:pPr>
          </w:p>
        </w:tc>
        <w:tc>
          <w:tcPr>
            <w:tcW w:w="2505" w:type="dxa"/>
            <w:tcBorders>
              <w:top w:val="nil"/>
              <w:left w:val="nil"/>
              <w:bottom w:val="nil"/>
              <w:right w:val="nil"/>
            </w:tcBorders>
            <w:shd w:val="clear" w:color="auto" w:fill="auto"/>
            <w:noWrap/>
            <w:vAlign w:val="bottom"/>
            <w:hideMark/>
          </w:tcPr>
          <w:p w14:paraId="01C7F3FC"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r>
      <w:tr w:rsidR="00E3555B" w:rsidRPr="007F7BF5" w14:paraId="4BE8A25F" w14:textId="77777777" w:rsidTr="005A07A1">
        <w:trPr>
          <w:trHeight w:val="1215"/>
        </w:trPr>
        <w:tc>
          <w:tcPr>
            <w:tcW w:w="28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2F49CF" w14:textId="27ED44FE" w:rsidR="00E3555B" w:rsidRPr="007F7BF5" w:rsidRDefault="009E23A2"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Kriteeria</w:t>
            </w:r>
            <w:r w:rsidR="00E3555B" w:rsidRPr="007F7BF5">
              <w:rPr>
                <w:rFonts w:asciiTheme="minorHAnsi" w:eastAsia="Times New Roman" w:hAnsiTheme="minorHAnsi" w:cs="Calibri"/>
                <w:color w:val="000000"/>
                <w:sz w:val="22"/>
                <w:szCs w:val="22"/>
                <w:lang w:val="lv-LV" w:eastAsia="lv-LV"/>
              </w:rPr>
              <w:t xml:space="preserve"> </w:t>
            </w:r>
          </w:p>
        </w:tc>
        <w:tc>
          <w:tcPr>
            <w:tcW w:w="2822" w:type="dxa"/>
            <w:tcBorders>
              <w:top w:val="single" w:sz="8" w:space="0" w:color="auto"/>
              <w:left w:val="nil"/>
              <w:bottom w:val="single" w:sz="8" w:space="0" w:color="auto"/>
              <w:right w:val="single" w:sz="8" w:space="0" w:color="auto"/>
            </w:tcBorders>
            <w:shd w:val="clear" w:color="auto" w:fill="auto"/>
            <w:vAlign w:val="center"/>
            <w:hideMark/>
          </w:tcPr>
          <w:p w14:paraId="2A2F61A4" w14:textId="50689A63" w:rsidR="00E3555B" w:rsidRPr="007F7BF5" w:rsidRDefault="009E23A2"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Sub - kriteeria</w:t>
            </w:r>
          </w:p>
        </w:tc>
        <w:tc>
          <w:tcPr>
            <w:tcW w:w="3223" w:type="dxa"/>
            <w:tcBorders>
              <w:top w:val="single" w:sz="8" w:space="0" w:color="auto"/>
              <w:left w:val="nil"/>
              <w:bottom w:val="single" w:sz="8" w:space="0" w:color="auto"/>
              <w:right w:val="single" w:sz="8" w:space="0" w:color="auto"/>
            </w:tcBorders>
            <w:shd w:val="clear" w:color="auto" w:fill="auto"/>
            <w:vAlign w:val="center"/>
            <w:hideMark/>
          </w:tcPr>
          <w:p w14:paraId="76C1A971" w14:textId="0A78E2FE" w:rsidR="00E3555B" w:rsidRPr="007F7BF5" w:rsidRDefault="009E23A2"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Aspekt</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7E8E3E38" w14:textId="0A634DA6" w:rsidR="00E3555B" w:rsidRPr="007F7BF5" w:rsidRDefault="009E23A2"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Hindamise tüüp</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5F962" w14:textId="187B5934" w:rsidR="00E3555B" w:rsidRPr="007F7BF5" w:rsidRDefault="009E23A2" w:rsidP="00E3555B">
            <w:pPr>
              <w:spacing w:after="0" w:line="240" w:lineRule="auto"/>
              <w:jc w:val="center"/>
              <w:rPr>
                <w:rFonts w:asciiTheme="minorHAnsi" w:eastAsia="Times New Roman" w:hAnsiTheme="minorHAnsi" w:cs="Calibri"/>
                <w:color w:val="000000"/>
                <w:sz w:val="22"/>
                <w:szCs w:val="22"/>
                <w:lang w:val="lv-LV" w:eastAsia="lv-LV"/>
              </w:rPr>
            </w:pPr>
            <w:r w:rsidRPr="009E23A2">
              <w:rPr>
                <w:rFonts w:asciiTheme="minorHAnsi" w:eastAsia="Times New Roman" w:hAnsiTheme="minorHAnsi" w:cs="Calibri"/>
                <w:color w:val="000000"/>
                <w:sz w:val="22"/>
                <w:szCs w:val="22"/>
                <w:lang w:val="lv-LV" w:eastAsia="lv-LV"/>
              </w:rPr>
              <w:t>Kriteeriumi hindamine punktides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46CF500" w14:textId="0DEB3710" w:rsidR="00E3555B" w:rsidRPr="007F7BF5" w:rsidRDefault="009E23A2" w:rsidP="00E3555B">
            <w:pPr>
              <w:spacing w:after="0" w:line="240" w:lineRule="auto"/>
              <w:jc w:val="center"/>
              <w:rPr>
                <w:rFonts w:asciiTheme="minorHAnsi" w:eastAsia="Times New Roman" w:hAnsiTheme="minorHAnsi" w:cs="Calibri"/>
                <w:color w:val="000000"/>
                <w:sz w:val="22"/>
                <w:szCs w:val="22"/>
                <w:lang w:val="lv-LV" w:eastAsia="lv-LV"/>
              </w:rPr>
            </w:pPr>
            <w:r w:rsidRPr="009E23A2">
              <w:rPr>
                <w:rFonts w:asciiTheme="minorHAnsi" w:eastAsia="Times New Roman" w:hAnsiTheme="minorHAnsi" w:cs="Calibri"/>
                <w:color w:val="000000"/>
                <w:sz w:val="22"/>
                <w:szCs w:val="22"/>
                <w:lang w:val="lv-LV" w:eastAsia="lv-LV"/>
              </w:rPr>
              <w:t>Asjaomase aspekti hindamine</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14:paraId="22FFD705" w14:textId="3D43C4C9" w:rsidR="00E3555B" w:rsidRPr="007F7BF5" w:rsidRDefault="009E23A2"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Märkmed</w:t>
            </w:r>
          </w:p>
        </w:tc>
      </w:tr>
      <w:tr w:rsidR="00E3555B" w:rsidRPr="007F7BF5" w14:paraId="71B1FB47" w14:textId="77777777" w:rsidTr="005A07A1">
        <w:trPr>
          <w:trHeight w:val="1350"/>
        </w:trPr>
        <w:tc>
          <w:tcPr>
            <w:tcW w:w="2886" w:type="dxa"/>
            <w:tcBorders>
              <w:top w:val="nil"/>
              <w:left w:val="single" w:sz="8" w:space="0" w:color="auto"/>
              <w:bottom w:val="single" w:sz="8" w:space="0" w:color="auto"/>
              <w:right w:val="single" w:sz="8" w:space="0" w:color="auto"/>
            </w:tcBorders>
            <w:shd w:val="clear" w:color="000000" w:fill="92D050"/>
            <w:vAlign w:val="center"/>
            <w:hideMark/>
          </w:tcPr>
          <w:p w14:paraId="36AA0242" w14:textId="70954A46" w:rsidR="00E3555B" w:rsidRPr="007F7BF5" w:rsidRDefault="009E23A2" w:rsidP="00E3555B">
            <w:pPr>
              <w:spacing w:after="0" w:line="240" w:lineRule="auto"/>
              <w:rPr>
                <w:rFonts w:asciiTheme="minorHAnsi" w:eastAsia="Times New Roman" w:hAnsiTheme="minorHAnsi" w:cs="Calibri"/>
                <w:b/>
                <w:bCs/>
                <w:color w:val="000000"/>
                <w:sz w:val="22"/>
                <w:szCs w:val="22"/>
                <w:lang w:val="lv-LV" w:eastAsia="lv-LV"/>
              </w:rPr>
            </w:pPr>
            <w:r w:rsidRPr="009E23A2">
              <w:rPr>
                <w:rFonts w:asciiTheme="minorHAnsi" w:eastAsia="Times New Roman" w:hAnsiTheme="minorHAnsi" w:cs="Calibri"/>
                <w:b/>
                <w:bCs/>
                <w:color w:val="000000"/>
                <w:sz w:val="22"/>
                <w:szCs w:val="22"/>
                <w:lang w:val="lv-LV" w:eastAsia="lv-LV"/>
              </w:rPr>
              <w:t>A. Seadmete paigaldamine ja juhtmete / kaablite paigaldamine vastavalt joonistele</w:t>
            </w:r>
          </w:p>
        </w:tc>
        <w:tc>
          <w:tcPr>
            <w:tcW w:w="2822" w:type="dxa"/>
            <w:tcBorders>
              <w:top w:val="nil"/>
              <w:left w:val="nil"/>
              <w:bottom w:val="single" w:sz="8" w:space="0" w:color="auto"/>
              <w:right w:val="single" w:sz="8" w:space="0" w:color="auto"/>
            </w:tcBorders>
            <w:shd w:val="clear" w:color="000000" w:fill="92D050"/>
            <w:noWrap/>
            <w:vAlign w:val="bottom"/>
            <w:hideMark/>
          </w:tcPr>
          <w:p w14:paraId="33257F76"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000000" w:fill="92D050"/>
            <w:noWrap/>
            <w:vAlign w:val="center"/>
            <w:hideMark/>
          </w:tcPr>
          <w:p w14:paraId="40979168"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92D050"/>
            <w:noWrap/>
            <w:vAlign w:val="center"/>
            <w:hideMark/>
          </w:tcPr>
          <w:p w14:paraId="11B21DD3"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202" w:type="dxa"/>
            <w:tcBorders>
              <w:top w:val="nil"/>
              <w:left w:val="single" w:sz="4" w:space="0" w:color="auto"/>
              <w:bottom w:val="nil"/>
              <w:right w:val="single" w:sz="4" w:space="0" w:color="auto"/>
            </w:tcBorders>
            <w:shd w:val="clear" w:color="000000" w:fill="92D050"/>
            <w:noWrap/>
            <w:vAlign w:val="center"/>
            <w:hideMark/>
          </w:tcPr>
          <w:p w14:paraId="792ECF5C" w14:textId="55069B43" w:rsidR="00E3555B" w:rsidRPr="007F7BF5" w:rsidRDefault="00E3555B" w:rsidP="00BB00B2">
            <w:pPr>
              <w:spacing w:after="0" w:line="240" w:lineRule="auto"/>
              <w:jc w:val="center"/>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3</w:t>
            </w:r>
            <w:r w:rsidR="00BB00B2">
              <w:rPr>
                <w:rFonts w:asciiTheme="minorHAnsi" w:eastAsia="Times New Roman" w:hAnsiTheme="minorHAnsi" w:cs="Calibri"/>
                <w:color w:val="000000"/>
                <w:sz w:val="22"/>
                <w:szCs w:val="22"/>
                <w:lang w:val="lv-LV" w:eastAsia="lv-LV"/>
              </w:rPr>
              <w:t>2</w:t>
            </w:r>
            <w:r w:rsidRPr="007F7BF5">
              <w:rPr>
                <w:rFonts w:asciiTheme="minorHAnsi" w:eastAsia="Times New Roman" w:hAnsiTheme="minorHAnsi" w:cs="Calibri"/>
                <w:color w:val="000000"/>
                <w:sz w:val="22"/>
                <w:szCs w:val="22"/>
                <w:lang w:val="lv-LV" w:eastAsia="lv-LV"/>
              </w:rPr>
              <w:t>,00</w:t>
            </w:r>
          </w:p>
        </w:tc>
        <w:tc>
          <w:tcPr>
            <w:tcW w:w="1157" w:type="dxa"/>
            <w:tcBorders>
              <w:top w:val="nil"/>
              <w:left w:val="nil"/>
              <w:bottom w:val="single" w:sz="4" w:space="0" w:color="auto"/>
              <w:right w:val="single" w:sz="4" w:space="0" w:color="auto"/>
            </w:tcBorders>
            <w:shd w:val="clear" w:color="000000" w:fill="92D050"/>
            <w:noWrap/>
            <w:vAlign w:val="bottom"/>
            <w:hideMark/>
          </w:tcPr>
          <w:p w14:paraId="13D606F8"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92D050"/>
            <w:noWrap/>
            <w:vAlign w:val="bottom"/>
            <w:hideMark/>
          </w:tcPr>
          <w:p w14:paraId="14D60607"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r>
      <w:tr w:rsidR="00E3555B" w:rsidRPr="007F7BF5" w14:paraId="3DD24FF0"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401D099"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4AC5685" w14:textId="394F0DF8" w:rsidR="00E3555B" w:rsidRPr="007F7B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7F7BF5">
              <w:rPr>
                <w:rFonts w:asciiTheme="minorHAnsi" w:eastAsia="Times New Roman" w:hAnsiTheme="minorHAnsi" w:cs="Calibri"/>
                <w:b/>
                <w:bCs/>
                <w:color w:val="000000"/>
                <w:sz w:val="22"/>
                <w:szCs w:val="22"/>
                <w:lang w:val="lv-LV" w:eastAsia="lv-LV"/>
              </w:rPr>
              <w:t xml:space="preserve">A.1. </w:t>
            </w:r>
            <w:r w:rsidR="009E23A2">
              <w:rPr>
                <w:rFonts w:asciiTheme="minorHAnsi" w:eastAsia="Times New Roman" w:hAnsiTheme="minorHAnsi" w:cs="Calibri"/>
                <w:color w:val="000000"/>
                <w:sz w:val="22"/>
                <w:szCs w:val="22"/>
                <w:lang w:val="lv-LV" w:eastAsia="lv-LV"/>
              </w:rPr>
              <w:t>- Mõõtmised</w:t>
            </w:r>
          </w:p>
        </w:tc>
        <w:tc>
          <w:tcPr>
            <w:tcW w:w="3223" w:type="dxa"/>
            <w:tcBorders>
              <w:top w:val="nil"/>
              <w:left w:val="nil"/>
              <w:bottom w:val="single" w:sz="8" w:space="0" w:color="auto"/>
              <w:right w:val="single" w:sz="8" w:space="0" w:color="auto"/>
            </w:tcBorders>
            <w:shd w:val="clear" w:color="000000" w:fill="FFFF00"/>
            <w:noWrap/>
            <w:vAlign w:val="center"/>
            <w:hideMark/>
          </w:tcPr>
          <w:p w14:paraId="42801D75"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47F6F5FC"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68478E46" w14:textId="77777777" w:rsidR="00E3555B" w:rsidRPr="007F7B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7F7BF5">
              <w:rPr>
                <w:rFonts w:asciiTheme="minorHAnsi" w:eastAsia="Times New Roman" w:hAnsiTheme="minorHAnsi" w:cs="Calibri"/>
                <w:color w:val="FF0000"/>
                <w:sz w:val="22"/>
                <w:szCs w:val="22"/>
                <w:lang w:val="lv-LV" w:eastAsia="lv-LV"/>
              </w:rPr>
              <w:t>0,00</w:t>
            </w:r>
          </w:p>
        </w:tc>
        <w:tc>
          <w:tcPr>
            <w:tcW w:w="1157" w:type="dxa"/>
            <w:tcBorders>
              <w:top w:val="nil"/>
              <w:left w:val="nil"/>
              <w:bottom w:val="single" w:sz="4" w:space="0" w:color="auto"/>
              <w:right w:val="single" w:sz="4" w:space="0" w:color="auto"/>
            </w:tcBorders>
            <w:shd w:val="clear" w:color="000000" w:fill="FFFF00"/>
            <w:noWrap/>
            <w:vAlign w:val="bottom"/>
            <w:hideMark/>
          </w:tcPr>
          <w:p w14:paraId="1C2A0972"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13B9111D"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r>
      <w:tr w:rsidR="00E3555B" w:rsidRPr="003438F5" w14:paraId="0AB28430" w14:textId="77777777" w:rsidTr="005A07A1">
        <w:trPr>
          <w:trHeight w:val="147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851923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7C6219C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A838EB4" w14:textId="0ECAB312" w:rsidR="00E3555B" w:rsidRPr="006F7DFE" w:rsidRDefault="00891234" w:rsidP="00E3555B">
            <w:pPr>
              <w:spacing w:after="0" w:line="240" w:lineRule="auto"/>
              <w:rPr>
                <w:rFonts w:asciiTheme="minorHAnsi" w:eastAsia="Times New Roman" w:hAnsiTheme="minorHAnsi" w:cs="Calibri"/>
                <w:color w:val="auto"/>
                <w:sz w:val="22"/>
                <w:szCs w:val="22"/>
                <w:lang w:val="lv-LV" w:eastAsia="lv-LV"/>
              </w:rPr>
            </w:pPr>
            <w:r w:rsidRPr="00891234">
              <w:rPr>
                <w:rFonts w:asciiTheme="minorHAnsi" w:eastAsia="Times New Roman" w:hAnsiTheme="minorHAnsi" w:cs="Calibri"/>
                <w:color w:val="auto"/>
                <w:sz w:val="22"/>
                <w:szCs w:val="22"/>
                <w:lang w:val="lv-LV" w:eastAsia="lv-LV"/>
              </w:rPr>
              <w:t xml:space="preserve">A.1.1. Mõõtmine </w:t>
            </w:r>
            <w:r>
              <w:rPr>
                <w:rFonts w:asciiTheme="minorHAnsi" w:eastAsia="Times New Roman" w:hAnsiTheme="minorHAnsi" w:cs="Calibri"/>
                <w:color w:val="auto"/>
                <w:sz w:val="22"/>
                <w:szCs w:val="22"/>
                <w:lang w:val="lv-LV" w:eastAsia="lv-LV"/>
              </w:rPr>
              <w:t>vastavalt joonisele Joonis 1, p</w:t>
            </w:r>
            <w:r w:rsidRPr="00891234">
              <w:rPr>
                <w:rFonts w:asciiTheme="minorHAnsi" w:eastAsia="Times New Roman" w:hAnsiTheme="minorHAnsi" w:cs="Calibri"/>
                <w:color w:val="auto"/>
                <w:sz w:val="22"/>
                <w:szCs w:val="22"/>
                <w:lang w:val="lv-LV" w:eastAsia="lv-LV"/>
              </w:rPr>
              <w:t>.1</w:t>
            </w:r>
          </w:p>
        </w:tc>
        <w:tc>
          <w:tcPr>
            <w:tcW w:w="1492" w:type="dxa"/>
            <w:tcBorders>
              <w:top w:val="nil"/>
              <w:left w:val="nil"/>
              <w:bottom w:val="single" w:sz="8" w:space="0" w:color="auto"/>
              <w:right w:val="single" w:sz="8" w:space="0" w:color="auto"/>
            </w:tcBorders>
            <w:shd w:val="clear" w:color="auto" w:fill="auto"/>
            <w:vAlign w:val="center"/>
          </w:tcPr>
          <w:p w14:paraId="04067E37" w14:textId="7F6DA470"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824A9E6"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1968C96" w14:textId="2359352A" w:rsidR="00E3555B" w:rsidRPr="006F7DFE" w:rsidRDefault="00BB00B2" w:rsidP="00E3555B">
            <w:pPr>
              <w:spacing w:after="0" w:line="240" w:lineRule="auto"/>
              <w:jc w:val="center"/>
              <w:rPr>
                <w:rFonts w:asciiTheme="minorHAnsi" w:eastAsia="Times New Roman" w:hAnsiTheme="minorHAnsi" w:cs="Calibri"/>
                <w:color w:val="auto"/>
                <w:sz w:val="22"/>
                <w:szCs w:val="22"/>
                <w:lang w:val="lv-LV" w:eastAsia="lv-LV"/>
              </w:rPr>
            </w:pPr>
            <w:r>
              <w:rPr>
                <w:rFonts w:asciiTheme="minorHAnsi" w:eastAsia="Times New Roman" w:hAnsiTheme="minorHAnsi" w:cs="Calibri"/>
                <w:color w:val="auto"/>
                <w:sz w:val="22"/>
                <w:szCs w:val="22"/>
                <w:lang w:val="lv-LV" w:eastAsia="lv-LV"/>
              </w:rPr>
              <w:t>2</w:t>
            </w:r>
            <w:r w:rsidR="00E3555B" w:rsidRPr="006F7DFE">
              <w:rPr>
                <w:rFonts w:asciiTheme="minorHAnsi" w:eastAsia="Times New Roman" w:hAnsiTheme="minorHAnsi" w:cs="Calibri"/>
                <w:color w:val="auto"/>
                <w:sz w:val="22"/>
                <w:szCs w:val="22"/>
                <w:lang w:val="lv-LV" w:eastAsia="lv-LV"/>
              </w:rPr>
              <w:t>,00</w:t>
            </w:r>
          </w:p>
        </w:tc>
        <w:tc>
          <w:tcPr>
            <w:tcW w:w="2505" w:type="dxa"/>
            <w:tcBorders>
              <w:top w:val="nil"/>
              <w:left w:val="nil"/>
              <w:bottom w:val="single" w:sz="4" w:space="0" w:color="auto"/>
              <w:right w:val="single" w:sz="4" w:space="0" w:color="auto"/>
            </w:tcBorders>
            <w:shd w:val="clear" w:color="auto" w:fill="auto"/>
            <w:vAlign w:val="center"/>
            <w:hideMark/>
          </w:tcPr>
          <w:p w14:paraId="079C1A88"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795mm, ±5mm</w:t>
            </w:r>
          </w:p>
        </w:tc>
      </w:tr>
      <w:tr w:rsidR="00E3555B" w:rsidRPr="003438F5" w14:paraId="43009630" w14:textId="77777777" w:rsidTr="005A07A1">
        <w:trPr>
          <w:trHeight w:val="126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7D85EDE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605A66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1CDA50B" w14:textId="079749D0" w:rsidR="00E3555B" w:rsidRPr="006F7DFE" w:rsidRDefault="00E3555B" w:rsidP="00891234">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A.1.2</w:t>
            </w:r>
            <w:r w:rsidR="00891234" w:rsidRPr="00891234">
              <w:rPr>
                <w:rFonts w:asciiTheme="minorHAnsi" w:eastAsia="Times New Roman" w:hAnsiTheme="minorHAnsi" w:cs="Calibri"/>
                <w:color w:val="auto"/>
                <w:sz w:val="22"/>
                <w:szCs w:val="22"/>
                <w:lang w:val="lv-LV" w:eastAsia="lv-LV"/>
              </w:rPr>
              <w:t xml:space="preserve"> </w:t>
            </w:r>
            <w:r w:rsidR="00891234" w:rsidRPr="00891234">
              <w:rPr>
                <w:rFonts w:asciiTheme="minorHAnsi" w:eastAsia="Times New Roman" w:hAnsiTheme="minorHAnsi" w:cs="Calibri"/>
                <w:color w:val="auto"/>
                <w:sz w:val="22"/>
                <w:szCs w:val="22"/>
                <w:lang w:val="lv-LV" w:eastAsia="lv-LV"/>
              </w:rPr>
              <w:t>Mõõtmine vastavalt joonisele Joonis 1</w:t>
            </w:r>
            <w:r w:rsidRPr="006F7DFE">
              <w:rPr>
                <w:rFonts w:asciiTheme="minorHAnsi" w:eastAsia="Times New Roman" w:hAnsiTheme="minorHAnsi" w:cs="Calibri"/>
                <w:color w:val="auto"/>
                <w:sz w:val="22"/>
                <w:szCs w:val="22"/>
                <w:lang w:val="lv-LV" w:eastAsia="lv-LV"/>
              </w:rPr>
              <w:t xml:space="preserve"> p.2.</w:t>
            </w:r>
          </w:p>
        </w:tc>
        <w:tc>
          <w:tcPr>
            <w:tcW w:w="1492" w:type="dxa"/>
            <w:tcBorders>
              <w:top w:val="nil"/>
              <w:left w:val="nil"/>
              <w:bottom w:val="single" w:sz="8" w:space="0" w:color="auto"/>
              <w:right w:val="single" w:sz="8" w:space="0" w:color="auto"/>
            </w:tcBorders>
            <w:shd w:val="clear" w:color="auto" w:fill="auto"/>
            <w:vAlign w:val="center"/>
          </w:tcPr>
          <w:p w14:paraId="794178D9" w14:textId="2C4A4FB4"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FC625B9"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FA22504" w14:textId="6E477A6D" w:rsidR="00E3555B" w:rsidRPr="006F7DFE" w:rsidRDefault="00BB00B2" w:rsidP="00E3555B">
            <w:pPr>
              <w:spacing w:after="0" w:line="240" w:lineRule="auto"/>
              <w:jc w:val="center"/>
              <w:rPr>
                <w:rFonts w:asciiTheme="minorHAnsi" w:eastAsia="Times New Roman" w:hAnsiTheme="minorHAnsi" w:cs="Calibri"/>
                <w:color w:val="auto"/>
                <w:sz w:val="22"/>
                <w:szCs w:val="22"/>
                <w:lang w:val="lv-LV" w:eastAsia="lv-LV"/>
              </w:rPr>
            </w:pPr>
            <w:r>
              <w:rPr>
                <w:rFonts w:asciiTheme="minorHAnsi" w:eastAsia="Times New Roman" w:hAnsiTheme="minorHAnsi" w:cs="Calibri"/>
                <w:color w:val="auto"/>
                <w:sz w:val="22"/>
                <w:szCs w:val="22"/>
                <w:lang w:val="lv-LV" w:eastAsia="lv-LV"/>
              </w:rPr>
              <w:t>2</w:t>
            </w:r>
            <w:r w:rsidR="00E3555B" w:rsidRPr="006F7DFE">
              <w:rPr>
                <w:rFonts w:asciiTheme="minorHAnsi" w:eastAsia="Times New Roman" w:hAnsiTheme="minorHAnsi" w:cs="Calibri"/>
                <w:color w:val="auto"/>
                <w:sz w:val="22"/>
                <w:szCs w:val="22"/>
                <w:lang w:val="lv-LV" w:eastAsia="lv-LV"/>
              </w:rPr>
              <w:t>,00</w:t>
            </w:r>
          </w:p>
        </w:tc>
        <w:tc>
          <w:tcPr>
            <w:tcW w:w="2505" w:type="dxa"/>
            <w:tcBorders>
              <w:top w:val="nil"/>
              <w:left w:val="nil"/>
              <w:bottom w:val="single" w:sz="4" w:space="0" w:color="auto"/>
              <w:right w:val="single" w:sz="4" w:space="0" w:color="auto"/>
            </w:tcBorders>
            <w:shd w:val="clear" w:color="auto" w:fill="auto"/>
            <w:vAlign w:val="center"/>
            <w:hideMark/>
          </w:tcPr>
          <w:p w14:paraId="1A72D921"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320mm, ±3mm</w:t>
            </w:r>
          </w:p>
        </w:tc>
      </w:tr>
      <w:tr w:rsidR="00E3555B" w:rsidRPr="003438F5" w14:paraId="2B4F529D" w14:textId="77777777" w:rsidTr="005A07A1">
        <w:trPr>
          <w:trHeight w:val="127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88E890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5F2C9AD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4D3D82F3" w14:textId="471BF995" w:rsidR="00E3555B" w:rsidRPr="006F7DFE" w:rsidRDefault="00E3555B" w:rsidP="00891234">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A.1.3.</w:t>
            </w:r>
            <w:r w:rsidR="00891234" w:rsidRPr="00891234">
              <w:rPr>
                <w:rFonts w:asciiTheme="minorHAnsi" w:eastAsia="Times New Roman" w:hAnsiTheme="minorHAnsi" w:cs="Calibri"/>
                <w:color w:val="auto"/>
                <w:sz w:val="22"/>
                <w:szCs w:val="22"/>
                <w:lang w:val="lv-LV" w:eastAsia="lv-LV"/>
              </w:rPr>
              <w:t xml:space="preserve"> </w:t>
            </w:r>
            <w:r w:rsidR="00891234" w:rsidRPr="00891234">
              <w:rPr>
                <w:rFonts w:asciiTheme="minorHAnsi" w:eastAsia="Times New Roman" w:hAnsiTheme="minorHAnsi" w:cs="Calibri"/>
                <w:color w:val="auto"/>
                <w:sz w:val="22"/>
                <w:szCs w:val="22"/>
                <w:lang w:val="lv-LV" w:eastAsia="lv-LV"/>
              </w:rPr>
              <w:t>Mõõtmine vastavalt joonisele Joonis 1</w:t>
            </w:r>
            <w:r w:rsidRPr="006F7DFE">
              <w:rPr>
                <w:rFonts w:asciiTheme="minorHAnsi" w:eastAsia="Times New Roman" w:hAnsiTheme="minorHAnsi" w:cs="Calibri"/>
                <w:color w:val="auto"/>
                <w:sz w:val="22"/>
                <w:szCs w:val="22"/>
                <w:lang w:val="lv-LV" w:eastAsia="lv-LV"/>
              </w:rPr>
              <w:t>, p.3.</w:t>
            </w:r>
          </w:p>
        </w:tc>
        <w:tc>
          <w:tcPr>
            <w:tcW w:w="1492" w:type="dxa"/>
            <w:tcBorders>
              <w:top w:val="nil"/>
              <w:left w:val="nil"/>
              <w:bottom w:val="single" w:sz="8" w:space="0" w:color="auto"/>
              <w:right w:val="single" w:sz="8" w:space="0" w:color="auto"/>
            </w:tcBorders>
            <w:shd w:val="clear" w:color="auto" w:fill="auto"/>
            <w:vAlign w:val="center"/>
          </w:tcPr>
          <w:p w14:paraId="4BD57161" w14:textId="5D1A8964"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66B6C8E"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72306703"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45ECDFB7"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900mm, ±5mm</w:t>
            </w:r>
          </w:p>
        </w:tc>
      </w:tr>
      <w:tr w:rsidR="00E3555B" w:rsidRPr="003438F5" w14:paraId="4C92B021" w14:textId="77777777" w:rsidTr="005A07A1">
        <w:trPr>
          <w:trHeight w:val="120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1D21106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87FF2B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F8E9357" w14:textId="0D4BBED8" w:rsidR="00E3555B" w:rsidRPr="006F7DFE" w:rsidRDefault="00E3555B" w:rsidP="00891234">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A.1.4.</w:t>
            </w:r>
            <w:r w:rsidR="00891234" w:rsidRPr="00891234">
              <w:rPr>
                <w:rFonts w:asciiTheme="minorHAnsi" w:eastAsia="Times New Roman" w:hAnsiTheme="minorHAnsi" w:cs="Calibri"/>
                <w:color w:val="auto"/>
                <w:sz w:val="22"/>
                <w:szCs w:val="22"/>
                <w:lang w:val="lv-LV" w:eastAsia="lv-LV"/>
              </w:rPr>
              <w:t xml:space="preserve"> </w:t>
            </w:r>
            <w:r w:rsidR="00891234" w:rsidRPr="00891234">
              <w:rPr>
                <w:rFonts w:asciiTheme="minorHAnsi" w:eastAsia="Times New Roman" w:hAnsiTheme="minorHAnsi" w:cs="Calibri"/>
                <w:color w:val="auto"/>
                <w:sz w:val="22"/>
                <w:szCs w:val="22"/>
                <w:lang w:val="lv-LV" w:eastAsia="lv-LV"/>
              </w:rPr>
              <w:t>Mõõtmine vastavalt joonisele Joonis 1</w:t>
            </w:r>
            <w:r w:rsidRPr="006F7DFE">
              <w:rPr>
                <w:rFonts w:asciiTheme="minorHAnsi" w:eastAsia="Times New Roman" w:hAnsiTheme="minorHAnsi" w:cs="Calibri"/>
                <w:color w:val="auto"/>
                <w:sz w:val="22"/>
                <w:szCs w:val="22"/>
                <w:lang w:val="lv-LV" w:eastAsia="lv-LV"/>
              </w:rPr>
              <w:t>, p.4.</w:t>
            </w:r>
          </w:p>
        </w:tc>
        <w:tc>
          <w:tcPr>
            <w:tcW w:w="1492" w:type="dxa"/>
            <w:tcBorders>
              <w:top w:val="nil"/>
              <w:left w:val="nil"/>
              <w:bottom w:val="single" w:sz="8" w:space="0" w:color="auto"/>
              <w:right w:val="single" w:sz="8" w:space="0" w:color="auto"/>
            </w:tcBorders>
            <w:shd w:val="clear" w:color="auto" w:fill="auto"/>
            <w:vAlign w:val="center"/>
          </w:tcPr>
          <w:p w14:paraId="1BB77A67" w14:textId="5E15AB0D"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8DF7664"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FCDC446"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73EFAB7C"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370mm, ±3mm</w:t>
            </w:r>
          </w:p>
        </w:tc>
      </w:tr>
      <w:tr w:rsidR="00E3555B" w:rsidRPr="003438F5" w14:paraId="0CAEC1CC" w14:textId="77777777" w:rsidTr="005A07A1">
        <w:trPr>
          <w:trHeight w:val="123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27BB40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EB6932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4D3785B3" w14:textId="4A27A153" w:rsidR="00E3555B" w:rsidRPr="006F7DFE" w:rsidRDefault="00E3555B" w:rsidP="00891234">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A.1.5. </w:t>
            </w:r>
            <w:r w:rsidR="00891234" w:rsidRPr="00891234">
              <w:rPr>
                <w:rFonts w:asciiTheme="minorHAnsi" w:eastAsia="Times New Roman" w:hAnsiTheme="minorHAnsi" w:cs="Calibri"/>
                <w:color w:val="auto"/>
                <w:sz w:val="22"/>
                <w:szCs w:val="22"/>
                <w:lang w:val="lv-LV" w:eastAsia="lv-LV"/>
              </w:rPr>
              <w:t>Mõõtmine vastavalt joonisele Joonis 1</w:t>
            </w:r>
            <w:r w:rsidRPr="006F7DFE">
              <w:rPr>
                <w:rFonts w:asciiTheme="minorHAnsi" w:eastAsia="Times New Roman" w:hAnsiTheme="minorHAnsi" w:cs="Calibri"/>
                <w:color w:val="auto"/>
                <w:sz w:val="22"/>
                <w:szCs w:val="22"/>
                <w:lang w:val="lv-LV" w:eastAsia="lv-LV"/>
              </w:rPr>
              <w:t>1, p.5.</w:t>
            </w:r>
          </w:p>
        </w:tc>
        <w:tc>
          <w:tcPr>
            <w:tcW w:w="1492" w:type="dxa"/>
            <w:tcBorders>
              <w:top w:val="nil"/>
              <w:left w:val="nil"/>
              <w:bottom w:val="single" w:sz="8" w:space="0" w:color="auto"/>
              <w:right w:val="single" w:sz="8" w:space="0" w:color="auto"/>
            </w:tcBorders>
            <w:shd w:val="clear" w:color="auto" w:fill="auto"/>
            <w:vAlign w:val="center"/>
          </w:tcPr>
          <w:p w14:paraId="6610F1A7" w14:textId="004FF6E1"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3137467"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C655A01"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273A8FE3"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385mm, ±3mm</w:t>
            </w:r>
          </w:p>
        </w:tc>
      </w:tr>
      <w:tr w:rsidR="00E3555B" w:rsidRPr="003438F5" w14:paraId="6B967D54" w14:textId="77777777" w:rsidTr="005A07A1">
        <w:trPr>
          <w:trHeight w:val="120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74D69C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5FDFD9B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29B16827" w14:textId="7A627EF5" w:rsidR="00E3555B" w:rsidRPr="006F7DFE" w:rsidRDefault="00E3555B" w:rsidP="00891234">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A.1.6.</w:t>
            </w:r>
            <w:r w:rsidR="00891234" w:rsidRPr="00891234">
              <w:rPr>
                <w:rFonts w:asciiTheme="minorHAnsi" w:eastAsia="Times New Roman" w:hAnsiTheme="minorHAnsi" w:cs="Calibri"/>
                <w:color w:val="auto"/>
                <w:sz w:val="22"/>
                <w:szCs w:val="22"/>
                <w:lang w:val="lv-LV" w:eastAsia="lv-LV"/>
              </w:rPr>
              <w:t xml:space="preserve"> </w:t>
            </w:r>
            <w:r w:rsidR="00891234" w:rsidRPr="00891234">
              <w:rPr>
                <w:rFonts w:asciiTheme="minorHAnsi" w:eastAsia="Times New Roman" w:hAnsiTheme="minorHAnsi" w:cs="Calibri"/>
                <w:color w:val="auto"/>
                <w:sz w:val="22"/>
                <w:szCs w:val="22"/>
                <w:lang w:val="lv-LV" w:eastAsia="lv-LV"/>
              </w:rPr>
              <w:t>Mõõtmine vastavalt joonisele Joonis 1</w:t>
            </w:r>
            <w:r w:rsidRPr="006F7DFE">
              <w:rPr>
                <w:rFonts w:asciiTheme="minorHAnsi" w:eastAsia="Times New Roman" w:hAnsiTheme="minorHAnsi" w:cs="Calibri"/>
                <w:color w:val="auto"/>
                <w:sz w:val="22"/>
                <w:szCs w:val="22"/>
                <w:lang w:val="lv-LV" w:eastAsia="lv-LV"/>
              </w:rPr>
              <w:t>, p.6.</w:t>
            </w:r>
          </w:p>
        </w:tc>
        <w:tc>
          <w:tcPr>
            <w:tcW w:w="1492" w:type="dxa"/>
            <w:tcBorders>
              <w:top w:val="nil"/>
              <w:left w:val="nil"/>
              <w:bottom w:val="single" w:sz="8" w:space="0" w:color="auto"/>
              <w:right w:val="single" w:sz="8" w:space="0" w:color="auto"/>
            </w:tcBorders>
            <w:shd w:val="clear" w:color="auto" w:fill="auto"/>
            <w:vAlign w:val="center"/>
          </w:tcPr>
          <w:p w14:paraId="15F56C00" w14:textId="16BED175"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33CE896"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2B378E4"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4A3197B9"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620mm, ±5mm</w:t>
            </w:r>
          </w:p>
        </w:tc>
      </w:tr>
      <w:tr w:rsidR="00E3555B" w:rsidRPr="003438F5" w14:paraId="1ADCC481" w14:textId="77777777" w:rsidTr="005A07A1">
        <w:trPr>
          <w:trHeight w:val="126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752F9A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540322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AD06AF0" w14:textId="2AF6E755" w:rsidR="00E3555B" w:rsidRPr="006F7DFE" w:rsidRDefault="00E3555B" w:rsidP="00891234">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A.1.7.</w:t>
            </w:r>
            <w:r w:rsidR="00891234" w:rsidRPr="00891234">
              <w:rPr>
                <w:rFonts w:asciiTheme="minorHAnsi" w:eastAsia="Times New Roman" w:hAnsiTheme="minorHAnsi" w:cs="Calibri"/>
                <w:color w:val="auto"/>
                <w:sz w:val="22"/>
                <w:szCs w:val="22"/>
                <w:lang w:val="lv-LV" w:eastAsia="lv-LV"/>
              </w:rPr>
              <w:t xml:space="preserve"> </w:t>
            </w:r>
            <w:r w:rsidR="00891234" w:rsidRPr="00891234">
              <w:rPr>
                <w:rFonts w:asciiTheme="minorHAnsi" w:eastAsia="Times New Roman" w:hAnsiTheme="minorHAnsi" w:cs="Calibri"/>
                <w:color w:val="auto"/>
                <w:sz w:val="22"/>
                <w:szCs w:val="22"/>
                <w:lang w:val="lv-LV" w:eastAsia="lv-LV"/>
              </w:rPr>
              <w:t>Mõõtmine vastavalt joonisele Joonis 1</w:t>
            </w:r>
            <w:r w:rsidRPr="006F7DFE">
              <w:rPr>
                <w:rFonts w:asciiTheme="minorHAnsi" w:eastAsia="Times New Roman" w:hAnsiTheme="minorHAnsi" w:cs="Calibri"/>
                <w:color w:val="auto"/>
                <w:sz w:val="22"/>
                <w:szCs w:val="22"/>
                <w:lang w:val="lv-LV" w:eastAsia="lv-LV"/>
              </w:rPr>
              <w:t>, p.7.</w:t>
            </w:r>
          </w:p>
        </w:tc>
        <w:tc>
          <w:tcPr>
            <w:tcW w:w="1492" w:type="dxa"/>
            <w:tcBorders>
              <w:top w:val="nil"/>
              <w:left w:val="nil"/>
              <w:bottom w:val="single" w:sz="8" w:space="0" w:color="auto"/>
              <w:right w:val="single" w:sz="8" w:space="0" w:color="auto"/>
            </w:tcBorders>
            <w:shd w:val="clear" w:color="auto" w:fill="auto"/>
            <w:vAlign w:val="center"/>
          </w:tcPr>
          <w:p w14:paraId="08A36D8E" w14:textId="3176466E"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0AE9770"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4F455AA"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6C873A84"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230mm, ±3mm</w:t>
            </w:r>
          </w:p>
        </w:tc>
      </w:tr>
      <w:tr w:rsidR="00E3555B" w:rsidRPr="003438F5" w14:paraId="7029A5DA"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26B47B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8AB93A0" w14:textId="6F4E940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A.2. </w:t>
            </w:r>
            <w:r w:rsidR="00891234">
              <w:rPr>
                <w:rFonts w:asciiTheme="minorHAnsi" w:eastAsia="Times New Roman" w:hAnsiTheme="minorHAnsi" w:cs="Calibri"/>
                <w:color w:val="000000"/>
                <w:sz w:val="22"/>
                <w:szCs w:val="22"/>
                <w:lang w:val="lv-LV" w:eastAsia="lv-LV"/>
              </w:rPr>
              <w:t>-Tasemed</w:t>
            </w:r>
          </w:p>
        </w:tc>
        <w:tc>
          <w:tcPr>
            <w:tcW w:w="3223" w:type="dxa"/>
            <w:tcBorders>
              <w:top w:val="nil"/>
              <w:left w:val="nil"/>
              <w:bottom w:val="single" w:sz="8" w:space="0" w:color="auto"/>
              <w:right w:val="single" w:sz="8" w:space="0" w:color="auto"/>
            </w:tcBorders>
            <w:shd w:val="clear" w:color="000000" w:fill="FFFF00"/>
            <w:noWrap/>
            <w:vAlign w:val="center"/>
            <w:hideMark/>
          </w:tcPr>
          <w:p w14:paraId="394B079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0E6E002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2D0772D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11CC6F5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6AD7B43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145283B" w14:textId="77777777" w:rsidTr="006F7DFE">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8CC906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2ACCDB7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00D5854" w14:textId="7B66DC9A"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A.2.1. </w:t>
            </w:r>
            <w:r w:rsidR="00891234">
              <w:rPr>
                <w:rFonts w:asciiTheme="minorHAnsi" w:eastAsia="Times New Roman" w:hAnsiTheme="minorHAnsi" w:cs="Calibri"/>
                <w:color w:val="000000"/>
                <w:sz w:val="22"/>
                <w:szCs w:val="22"/>
                <w:lang w:val="lv-LV" w:eastAsia="lv-LV"/>
              </w:rPr>
              <w:t>Tase, joonis</w:t>
            </w:r>
            <w:r w:rsidRPr="003438F5">
              <w:rPr>
                <w:rFonts w:asciiTheme="minorHAnsi" w:eastAsia="Times New Roman" w:hAnsiTheme="minorHAnsi" w:cs="Calibri"/>
                <w:color w:val="000000"/>
                <w:sz w:val="22"/>
                <w:szCs w:val="22"/>
                <w:lang w:val="lv-LV" w:eastAsia="lv-LV"/>
              </w:rPr>
              <w:t>, p.L1</w:t>
            </w:r>
          </w:p>
        </w:tc>
        <w:tc>
          <w:tcPr>
            <w:tcW w:w="1492" w:type="dxa"/>
            <w:tcBorders>
              <w:top w:val="nil"/>
              <w:left w:val="nil"/>
              <w:bottom w:val="single" w:sz="8" w:space="0" w:color="auto"/>
              <w:right w:val="single" w:sz="8" w:space="0" w:color="auto"/>
            </w:tcBorders>
            <w:shd w:val="clear" w:color="auto" w:fill="auto"/>
            <w:vAlign w:val="center"/>
          </w:tcPr>
          <w:p w14:paraId="6B02430A" w14:textId="520E0DFC"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0D2BD2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3FAEADC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2B4D5867" w14:textId="51D73717" w:rsidR="00E3555B" w:rsidRPr="006F7DFE" w:rsidRDefault="00891234" w:rsidP="00891234">
            <w:pPr>
              <w:spacing w:after="0" w:line="240" w:lineRule="auto"/>
              <w:jc w:val="center"/>
              <w:rPr>
                <w:rFonts w:asciiTheme="minorHAnsi" w:eastAsia="Times New Roman" w:hAnsiTheme="minorHAnsi" w:cs="Calibri"/>
                <w:color w:val="auto"/>
                <w:sz w:val="22"/>
                <w:szCs w:val="22"/>
                <w:lang w:val="lv-LV" w:eastAsia="lv-LV"/>
              </w:rPr>
            </w:pPr>
            <w:r w:rsidRPr="00891234">
              <w:rPr>
                <w:rFonts w:asciiTheme="minorHAnsi" w:eastAsia="Times New Roman" w:hAnsiTheme="minorHAnsi" w:cs="Calibri"/>
                <w:color w:val="auto"/>
                <w:sz w:val="22"/>
                <w:szCs w:val="22"/>
                <w:lang w:val="lv-LV" w:eastAsia="lv-LV"/>
              </w:rPr>
              <w:t>Tasemull / sisemised punktid x1 / joonepunktid x0,5 / väljaspool = 0</w:t>
            </w:r>
          </w:p>
        </w:tc>
      </w:tr>
      <w:tr w:rsidR="00E3555B" w:rsidRPr="003438F5" w14:paraId="5E66AE75" w14:textId="77777777" w:rsidTr="006F7DFE">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65253DD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60C25C3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B586E2B" w14:textId="2D2656FF"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A.2.2. </w:t>
            </w:r>
            <w:r w:rsidR="00891234">
              <w:rPr>
                <w:rFonts w:asciiTheme="minorHAnsi" w:eastAsia="Times New Roman" w:hAnsiTheme="minorHAnsi" w:cs="Calibri"/>
                <w:color w:val="000000"/>
                <w:sz w:val="22"/>
                <w:szCs w:val="22"/>
                <w:lang w:val="lv-LV" w:eastAsia="lv-LV"/>
              </w:rPr>
              <w:t>Tase, joonis</w:t>
            </w:r>
            <w:r w:rsidRPr="003438F5">
              <w:rPr>
                <w:rFonts w:asciiTheme="minorHAnsi" w:eastAsia="Times New Roman" w:hAnsiTheme="minorHAnsi" w:cs="Calibri"/>
                <w:color w:val="000000"/>
                <w:sz w:val="22"/>
                <w:szCs w:val="22"/>
                <w:lang w:val="lv-LV" w:eastAsia="lv-LV"/>
              </w:rPr>
              <w:t>, p.L2</w:t>
            </w:r>
          </w:p>
        </w:tc>
        <w:tc>
          <w:tcPr>
            <w:tcW w:w="1492" w:type="dxa"/>
            <w:tcBorders>
              <w:top w:val="nil"/>
              <w:left w:val="nil"/>
              <w:bottom w:val="single" w:sz="8" w:space="0" w:color="auto"/>
              <w:right w:val="single" w:sz="8" w:space="0" w:color="auto"/>
            </w:tcBorders>
            <w:shd w:val="clear" w:color="auto" w:fill="auto"/>
            <w:vAlign w:val="center"/>
          </w:tcPr>
          <w:p w14:paraId="2A872656" w14:textId="51C6C8B1"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DD68C5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AD3541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284E4981" w14:textId="05453F02" w:rsidR="00E3555B" w:rsidRPr="006F7DFE" w:rsidRDefault="00891234" w:rsidP="00E3555B">
            <w:pPr>
              <w:spacing w:after="0" w:line="240" w:lineRule="auto"/>
              <w:jc w:val="center"/>
              <w:rPr>
                <w:rFonts w:asciiTheme="minorHAnsi" w:eastAsia="Times New Roman" w:hAnsiTheme="minorHAnsi" w:cs="Calibri"/>
                <w:color w:val="auto"/>
                <w:sz w:val="22"/>
                <w:szCs w:val="22"/>
                <w:lang w:val="lv-LV" w:eastAsia="lv-LV"/>
              </w:rPr>
            </w:pPr>
            <w:r w:rsidRPr="00891234">
              <w:rPr>
                <w:rFonts w:asciiTheme="minorHAnsi" w:eastAsia="Times New Roman" w:hAnsiTheme="minorHAnsi" w:cs="Calibri"/>
                <w:color w:val="auto"/>
                <w:sz w:val="22"/>
                <w:szCs w:val="22"/>
                <w:lang w:val="lv-LV" w:eastAsia="lv-LV"/>
              </w:rPr>
              <w:t>Tasemull / sisemised punktid x1 / joonepunktid x0,5 / väljaspool = 0</w:t>
            </w:r>
          </w:p>
        </w:tc>
      </w:tr>
      <w:tr w:rsidR="00E3555B" w:rsidRPr="003438F5" w14:paraId="106ED2EF" w14:textId="77777777" w:rsidTr="006F7DFE">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43F9B1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372E94D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1116FED" w14:textId="1567A29A" w:rsidR="00E3555B" w:rsidRPr="003438F5" w:rsidRDefault="00891234" w:rsidP="00891234">
            <w:pPr>
              <w:spacing w:after="0" w:line="240" w:lineRule="auto"/>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A.2.3. Tase, joonis</w:t>
            </w:r>
            <w:r w:rsidR="00E3555B" w:rsidRPr="003438F5">
              <w:rPr>
                <w:rFonts w:asciiTheme="minorHAnsi" w:eastAsia="Times New Roman" w:hAnsiTheme="minorHAnsi" w:cs="Calibri"/>
                <w:color w:val="000000"/>
                <w:sz w:val="22"/>
                <w:szCs w:val="22"/>
                <w:lang w:val="lv-LV" w:eastAsia="lv-LV"/>
              </w:rPr>
              <w:t xml:space="preserve"> p.L3</w:t>
            </w:r>
          </w:p>
        </w:tc>
        <w:tc>
          <w:tcPr>
            <w:tcW w:w="1492" w:type="dxa"/>
            <w:tcBorders>
              <w:top w:val="nil"/>
              <w:left w:val="nil"/>
              <w:bottom w:val="single" w:sz="8" w:space="0" w:color="auto"/>
              <w:right w:val="single" w:sz="8" w:space="0" w:color="auto"/>
            </w:tcBorders>
            <w:shd w:val="clear" w:color="auto" w:fill="auto"/>
            <w:vAlign w:val="center"/>
          </w:tcPr>
          <w:p w14:paraId="64FF8CD2" w14:textId="003B54AB"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ACA373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7AB44A0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71882E8D" w14:textId="2A4DCF70" w:rsidR="00E3555B" w:rsidRPr="006F7DFE" w:rsidRDefault="00891234" w:rsidP="00E3555B">
            <w:pPr>
              <w:spacing w:after="0" w:line="240" w:lineRule="auto"/>
              <w:jc w:val="center"/>
              <w:rPr>
                <w:rFonts w:asciiTheme="minorHAnsi" w:eastAsia="Times New Roman" w:hAnsiTheme="minorHAnsi" w:cs="Calibri"/>
                <w:color w:val="auto"/>
                <w:sz w:val="22"/>
                <w:szCs w:val="22"/>
                <w:lang w:val="lv-LV" w:eastAsia="lv-LV"/>
              </w:rPr>
            </w:pPr>
            <w:r w:rsidRPr="00891234">
              <w:rPr>
                <w:rFonts w:asciiTheme="minorHAnsi" w:eastAsia="Times New Roman" w:hAnsiTheme="minorHAnsi" w:cs="Calibri"/>
                <w:color w:val="auto"/>
                <w:sz w:val="22"/>
                <w:szCs w:val="22"/>
                <w:lang w:val="lv-LV" w:eastAsia="lv-LV"/>
              </w:rPr>
              <w:t>Tasemull / sisemised punktid x1 / joonepunktid x0,5 / väljaspool = 0</w:t>
            </w:r>
          </w:p>
        </w:tc>
      </w:tr>
      <w:tr w:rsidR="00E3555B" w:rsidRPr="003438F5" w14:paraId="64F972EB"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69ECA1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14BC38E4" w14:textId="08933716"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A.3</w:t>
            </w:r>
            <w:r w:rsidR="00891234">
              <w:rPr>
                <w:rFonts w:asciiTheme="minorHAnsi" w:eastAsia="Times New Roman" w:hAnsiTheme="minorHAnsi" w:cs="Calibri"/>
                <w:color w:val="000000"/>
                <w:sz w:val="22"/>
                <w:szCs w:val="22"/>
                <w:lang w:val="lv-LV" w:eastAsia="lv-LV"/>
              </w:rPr>
              <w:t>. Kvaliteet</w:t>
            </w:r>
          </w:p>
        </w:tc>
        <w:tc>
          <w:tcPr>
            <w:tcW w:w="3223" w:type="dxa"/>
            <w:tcBorders>
              <w:top w:val="nil"/>
              <w:left w:val="nil"/>
              <w:bottom w:val="single" w:sz="8" w:space="0" w:color="auto"/>
              <w:right w:val="single" w:sz="8" w:space="0" w:color="auto"/>
            </w:tcBorders>
            <w:shd w:val="clear" w:color="000000" w:fill="FFFF00"/>
            <w:vAlign w:val="center"/>
            <w:hideMark/>
          </w:tcPr>
          <w:p w14:paraId="13DF367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tcPr>
          <w:p w14:paraId="7538DFBF" w14:textId="4342F648"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del w:id="2" w:author="Autor">
              <w:r w:rsidRPr="003438F5" w:rsidDel="0098332C">
                <w:rPr>
                  <w:rFonts w:asciiTheme="minorHAnsi" w:eastAsia="Times New Roman" w:hAnsiTheme="minorHAnsi" w:cs="Calibri"/>
                  <w:color w:val="000000"/>
                  <w:sz w:val="22"/>
                  <w:szCs w:val="22"/>
                  <w:lang w:val="lv-LV" w:eastAsia="lv-LV"/>
                </w:rPr>
                <w:delText> </w:delText>
              </w:r>
            </w:del>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21EC99E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0CD8DB9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766D94F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809E5C8"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0BA867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EC4C4E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DC233DE" w14:textId="6663D028"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A.3.1. </w:t>
            </w:r>
            <w:r w:rsidR="00891234">
              <w:rPr>
                <w:rFonts w:asciiTheme="minorHAnsi" w:eastAsia="Times New Roman" w:hAnsiTheme="minorHAnsi" w:cs="Calibri"/>
                <w:color w:val="000000"/>
                <w:sz w:val="22"/>
                <w:szCs w:val="22"/>
                <w:lang w:val="lv-LV" w:eastAsia="lv-LV"/>
              </w:rPr>
              <w:t>Liigeste loomine</w:t>
            </w:r>
            <w:r w:rsidRPr="003438F5">
              <w:rPr>
                <w:rFonts w:asciiTheme="minorHAnsi" w:eastAsia="Times New Roman" w:hAnsiTheme="minorHAnsi" w:cs="Calibri"/>
                <w:color w:val="000000"/>
                <w:sz w:val="22"/>
                <w:szCs w:val="22"/>
                <w:lang w:val="lv-LV" w:eastAsia="lv-LV"/>
              </w:rPr>
              <w:t xml:space="preserve"> p.S1.</w:t>
            </w:r>
          </w:p>
        </w:tc>
        <w:tc>
          <w:tcPr>
            <w:tcW w:w="1492" w:type="dxa"/>
            <w:tcBorders>
              <w:top w:val="nil"/>
              <w:left w:val="nil"/>
              <w:bottom w:val="single" w:sz="8" w:space="0" w:color="auto"/>
              <w:right w:val="single" w:sz="8" w:space="0" w:color="auto"/>
            </w:tcBorders>
            <w:shd w:val="clear" w:color="auto" w:fill="auto"/>
            <w:vAlign w:val="center"/>
          </w:tcPr>
          <w:p w14:paraId="1E4CD212" w14:textId="7F2BC89C"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423D14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6D20A1B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17E85B7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&gt;4mm=0,     2-4mm=1,           </w:t>
            </w:r>
            <w:r w:rsidRPr="003438F5">
              <w:rPr>
                <w:rFonts w:asciiTheme="minorHAnsi" w:eastAsia="Times New Roman" w:hAnsiTheme="minorHAnsi" w:cs="Calibri"/>
                <w:color w:val="000000"/>
                <w:sz w:val="22"/>
                <w:szCs w:val="22"/>
                <w:lang w:val="lv-LV" w:eastAsia="lv-LV"/>
              </w:rPr>
              <w:br/>
              <w:t>1-2mm=2,       &lt;1mm=3</w:t>
            </w:r>
          </w:p>
        </w:tc>
      </w:tr>
      <w:tr w:rsidR="00E3555B" w:rsidRPr="003438F5" w14:paraId="27203E98"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EC105A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E034D1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2FB00D6B" w14:textId="3DEA03DB"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A.3.2. </w:t>
            </w:r>
            <w:r w:rsidR="00891234">
              <w:rPr>
                <w:rFonts w:asciiTheme="minorHAnsi" w:eastAsia="Times New Roman" w:hAnsiTheme="minorHAnsi" w:cs="Calibri"/>
                <w:color w:val="000000"/>
                <w:sz w:val="22"/>
                <w:szCs w:val="22"/>
                <w:lang w:val="lv-LV" w:eastAsia="lv-LV"/>
              </w:rPr>
              <w:t>Liigeste loomine</w:t>
            </w:r>
            <w:r w:rsidRPr="003438F5">
              <w:rPr>
                <w:rFonts w:asciiTheme="minorHAnsi" w:eastAsia="Times New Roman" w:hAnsiTheme="minorHAnsi" w:cs="Calibri"/>
                <w:color w:val="000000"/>
                <w:sz w:val="22"/>
                <w:szCs w:val="22"/>
                <w:lang w:val="lv-LV" w:eastAsia="lv-LV"/>
              </w:rPr>
              <w:t xml:space="preserve"> p.S2.</w:t>
            </w:r>
          </w:p>
        </w:tc>
        <w:tc>
          <w:tcPr>
            <w:tcW w:w="1492" w:type="dxa"/>
            <w:tcBorders>
              <w:top w:val="nil"/>
              <w:left w:val="nil"/>
              <w:bottom w:val="single" w:sz="8" w:space="0" w:color="auto"/>
              <w:right w:val="single" w:sz="8" w:space="0" w:color="auto"/>
            </w:tcBorders>
            <w:shd w:val="clear" w:color="auto" w:fill="auto"/>
            <w:vAlign w:val="center"/>
          </w:tcPr>
          <w:p w14:paraId="0FFF9AF7" w14:textId="4DBBF41F"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BE8A81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78509D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15D85421"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&gt;4mm=0,     2-4mm=1,           </w:t>
            </w:r>
            <w:r w:rsidRPr="003438F5">
              <w:rPr>
                <w:rFonts w:asciiTheme="minorHAnsi" w:eastAsia="Times New Roman" w:hAnsiTheme="minorHAnsi" w:cs="Calibri"/>
                <w:color w:val="000000"/>
                <w:sz w:val="22"/>
                <w:szCs w:val="22"/>
                <w:lang w:val="lv-LV" w:eastAsia="lv-LV"/>
              </w:rPr>
              <w:br/>
              <w:t>1-2mm=2,       &lt;1mm=4</w:t>
            </w:r>
          </w:p>
        </w:tc>
      </w:tr>
      <w:tr w:rsidR="00E3555B" w:rsidRPr="003438F5" w14:paraId="55F56340"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1B0E276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90B9B7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D585C1B" w14:textId="6C47AA87"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A.3.3. </w:t>
            </w:r>
            <w:r w:rsidR="00891234">
              <w:rPr>
                <w:rFonts w:asciiTheme="minorHAnsi" w:eastAsia="Times New Roman" w:hAnsiTheme="minorHAnsi" w:cs="Calibri"/>
                <w:color w:val="000000"/>
                <w:sz w:val="22"/>
                <w:szCs w:val="22"/>
                <w:lang w:val="lv-LV" w:eastAsia="lv-LV"/>
              </w:rPr>
              <w:t>Liigeste loomine</w:t>
            </w:r>
            <w:r w:rsidRPr="003438F5">
              <w:rPr>
                <w:rFonts w:asciiTheme="minorHAnsi" w:eastAsia="Times New Roman" w:hAnsiTheme="minorHAnsi" w:cs="Calibri"/>
                <w:color w:val="000000"/>
                <w:sz w:val="22"/>
                <w:szCs w:val="22"/>
                <w:lang w:val="lv-LV" w:eastAsia="lv-LV"/>
              </w:rPr>
              <w:t xml:space="preserve"> p.S3.</w:t>
            </w:r>
          </w:p>
        </w:tc>
        <w:tc>
          <w:tcPr>
            <w:tcW w:w="1492" w:type="dxa"/>
            <w:tcBorders>
              <w:top w:val="nil"/>
              <w:left w:val="nil"/>
              <w:bottom w:val="single" w:sz="8" w:space="0" w:color="auto"/>
              <w:right w:val="single" w:sz="8" w:space="0" w:color="auto"/>
            </w:tcBorders>
            <w:shd w:val="clear" w:color="auto" w:fill="auto"/>
            <w:vAlign w:val="center"/>
          </w:tcPr>
          <w:p w14:paraId="61D247E8" w14:textId="3E911D42"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B1D6FC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356706D"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623C97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&gt;4mm=0,     2-4mm=1,           </w:t>
            </w:r>
            <w:r w:rsidRPr="003438F5">
              <w:rPr>
                <w:rFonts w:asciiTheme="minorHAnsi" w:eastAsia="Times New Roman" w:hAnsiTheme="minorHAnsi" w:cs="Calibri"/>
                <w:color w:val="000000"/>
                <w:sz w:val="22"/>
                <w:szCs w:val="22"/>
                <w:lang w:val="lv-LV" w:eastAsia="lv-LV"/>
              </w:rPr>
              <w:br/>
              <w:t>1-2mm=2,       &lt;1mm=5</w:t>
            </w:r>
          </w:p>
        </w:tc>
      </w:tr>
      <w:tr w:rsidR="00E3555B" w:rsidRPr="003438F5" w14:paraId="27D2A246"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1ED79E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E6B2D3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00B3B3EA" w14:textId="0EE9C1B2"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A.3.4.</w:t>
            </w:r>
            <w:r w:rsidR="00891234">
              <w:rPr>
                <w:rFonts w:asciiTheme="minorHAnsi" w:eastAsia="Times New Roman" w:hAnsiTheme="minorHAnsi" w:cs="Calibri"/>
                <w:color w:val="000000"/>
                <w:sz w:val="22"/>
                <w:szCs w:val="22"/>
                <w:lang w:val="lv-LV" w:eastAsia="lv-LV"/>
              </w:rPr>
              <w:t xml:space="preserve"> Liigeste loomine</w:t>
            </w:r>
            <w:r w:rsidRPr="003438F5">
              <w:rPr>
                <w:rFonts w:asciiTheme="minorHAnsi" w:eastAsia="Times New Roman" w:hAnsiTheme="minorHAnsi" w:cs="Calibri"/>
                <w:color w:val="000000"/>
                <w:sz w:val="22"/>
                <w:szCs w:val="22"/>
                <w:lang w:val="lv-LV" w:eastAsia="lv-LV"/>
              </w:rPr>
              <w:t xml:space="preserve"> p.S4.</w:t>
            </w:r>
          </w:p>
        </w:tc>
        <w:tc>
          <w:tcPr>
            <w:tcW w:w="1492" w:type="dxa"/>
            <w:tcBorders>
              <w:top w:val="nil"/>
              <w:left w:val="nil"/>
              <w:bottom w:val="single" w:sz="8" w:space="0" w:color="auto"/>
              <w:right w:val="single" w:sz="8" w:space="0" w:color="auto"/>
            </w:tcBorders>
            <w:shd w:val="clear" w:color="auto" w:fill="auto"/>
            <w:vAlign w:val="center"/>
          </w:tcPr>
          <w:p w14:paraId="0909CC50" w14:textId="601C3834"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7EFC44C"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44A758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78BC35D"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&gt;4mm=0,     2-4mm=1,           </w:t>
            </w:r>
            <w:r w:rsidRPr="003438F5">
              <w:rPr>
                <w:rFonts w:asciiTheme="minorHAnsi" w:eastAsia="Times New Roman" w:hAnsiTheme="minorHAnsi" w:cs="Calibri"/>
                <w:color w:val="000000"/>
                <w:sz w:val="22"/>
                <w:szCs w:val="22"/>
                <w:lang w:val="lv-LV" w:eastAsia="lv-LV"/>
              </w:rPr>
              <w:br/>
              <w:t>1-2mm=2,       &lt;1mm=6</w:t>
            </w:r>
          </w:p>
        </w:tc>
      </w:tr>
      <w:tr w:rsidR="00E3555B" w:rsidRPr="003438F5" w14:paraId="00A7687A" w14:textId="77777777" w:rsidTr="006F7DFE">
        <w:trPr>
          <w:trHeight w:val="315"/>
        </w:trPr>
        <w:tc>
          <w:tcPr>
            <w:tcW w:w="2886" w:type="dxa"/>
            <w:tcBorders>
              <w:top w:val="nil"/>
              <w:left w:val="single" w:sz="8" w:space="0" w:color="auto"/>
              <w:bottom w:val="single" w:sz="8" w:space="0" w:color="auto"/>
              <w:right w:val="single" w:sz="8" w:space="0" w:color="auto"/>
            </w:tcBorders>
            <w:shd w:val="clear" w:color="000000" w:fill="92D050"/>
            <w:noWrap/>
            <w:vAlign w:val="center"/>
            <w:hideMark/>
          </w:tcPr>
          <w:p w14:paraId="56A828F3" w14:textId="3367912F" w:rsidR="00E3555B" w:rsidRPr="003438F5" w:rsidRDefault="00E3555B" w:rsidP="00891234">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B. </w:t>
            </w:r>
            <w:r w:rsidR="00891234" w:rsidRPr="00891234">
              <w:rPr>
                <w:rFonts w:asciiTheme="minorHAnsi" w:eastAsia="Times New Roman" w:hAnsiTheme="minorHAnsi" w:cs="Calibri"/>
                <w:b/>
                <w:bCs/>
                <w:color w:val="000000"/>
                <w:sz w:val="22"/>
                <w:szCs w:val="22"/>
                <w:lang w:val="lv-LV" w:eastAsia="lv-LV"/>
              </w:rPr>
              <w:t>Seadmete funktsioonid</w:t>
            </w:r>
          </w:p>
        </w:tc>
        <w:tc>
          <w:tcPr>
            <w:tcW w:w="2822" w:type="dxa"/>
            <w:tcBorders>
              <w:top w:val="nil"/>
              <w:left w:val="nil"/>
              <w:bottom w:val="single" w:sz="8" w:space="0" w:color="auto"/>
              <w:right w:val="single" w:sz="8" w:space="0" w:color="auto"/>
            </w:tcBorders>
            <w:shd w:val="clear" w:color="000000" w:fill="92D050"/>
            <w:noWrap/>
            <w:vAlign w:val="center"/>
            <w:hideMark/>
          </w:tcPr>
          <w:p w14:paraId="0C37E41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000000" w:fill="92D050"/>
            <w:noWrap/>
            <w:vAlign w:val="center"/>
            <w:hideMark/>
          </w:tcPr>
          <w:p w14:paraId="5736432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92D050"/>
            <w:noWrap/>
            <w:vAlign w:val="center"/>
          </w:tcPr>
          <w:p w14:paraId="57BC5371" w14:textId="10401B7B"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
        </w:tc>
        <w:tc>
          <w:tcPr>
            <w:tcW w:w="1202" w:type="dxa"/>
            <w:tcBorders>
              <w:top w:val="nil"/>
              <w:left w:val="single" w:sz="4" w:space="0" w:color="auto"/>
              <w:bottom w:val="nil"/>
              <w:right w:val="single" w:sz="4" w:space="0" w:color="auto"/>
            </w:tcBorders>
            <w:shd w:val="clear" w:color="000000" w:fill="92D050"/>
            <w:noWrap/>
            <w:vAlign w:val="center"/>
            <w:hideMark/>
          </w:tcPr>
          <w:p w14:paraId="6ED9E91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40,00</w:t>
            </w:r>
          </w:p>
        </w:tc>
        <w:tc>
          <w:tcPr>
            <w:tcW w:w="1157" w:type="dxa"/>
            <w:tcBorders>
              <w:top w:val="nil"/>
              <w:left w:val="nil"/>
              <w:bottom w:val="single" w:sz="4" w:space="0" w:color="auto"/>
              <w:right w:val="single" w:sz="4" w:space="0" w:color="auto"/>
            </w:tcBorders>
            <w:shd w:val="clear" w:color="000000" w:fill="92D050"/>
            <w:noWrap/>
            <w:vAlign w:val="bottom"/>
            <w:hideMark/>
          </w:tcPr>
          <w:p w14:paraId="38CF3B4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92D050"/>
            <w:noWrap/>
            <w:vAlign w:val="bottom"/>
            <w:hideMark/>
          </w:tcPr>
          <w:p w14:paraId="012196E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F69DFA8" w14:textId="77777777" w:rsidTr="00891234">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15FBF2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tcPr>
          <w:p w14:paraId="7209AA66" w14:textId="77777777" w:rsidR="00891234" w:rsidRPr="00891234" w:rsidRDefault="00891234" w:rsidP="00891234">
            <w:pPr>
              <w:spacing w:after="0" w:line="240" w:lineRule="auto"/>
              <w:rPr>
                <w:rFonts w:asciiTheme="minorHAnsi" w:eastAsia="Times New Roman" w:hAnsiTheme="minorHAnsi" w:cs="Calibri"/>
                <w:b/>
                <w:bCs/>
                <w:color w:val="000000"/>
                <w:sz w:val="22"/>
                <w:szCs w:val="22"/>
                <w:lang w:val="lv-LV" w:eastAsia="lv-LV"/>
              </w:rPr>
            </w:pPr>
            <w:r w:rsidRPr="00891234">
              <w:rPr>
                <w:rFonts w:asciiTheme="minorHAnsi" w:eastAsia="Times New Roman" w:hAnsiTheme="minorHAnsi" w:cs="Calibri"/>
                <w:b/>
                <w:bCs/>
                <w:color w:val="000000"/>
                <w:sz w:val="22"/>
                <w:szCs w:val="22"/>
                <w:lang w:val="lv-LV" w:eastAsia="lv-LV"/>
              </w:rPr>
              <w:t>B.1. Funktsionaalsus</w:t>
            </w:r>
          </w:p>
          <w:p w14:paraId="41350E4C" w14:textId="3423C4E7" w:rsidR="00E3555B" w:rsidRPr="003438F5" w:rsidRDefault="00E3555B" w:rsidP="00891234">
            <w:pPr>
              <w:spacing w:after="0" w:line="240" w:lineRule="auto"/>
              <w:rPr>
                <w:rFonts w:asciiTheme="minorHAnsi" w:eastAsia="Times New Roman" w:hAnsiTheme="minorHAnsi" w:cs="Calibri"/>
                <w:b/>
                <w:bCs/>
                <w:color w:val="000000"/>
                <w:sz w:val="22"/>
                <w:szCs w:val="22"/>
                <w:lang w:val="lv-LV" w:eastAsia="lv-LV"/>
              </w:rPr>
            </w:pPr>
          </w:p>
        </w:tc>
        <w:tc>
          <w:tcPr>
            <w:tcW w:w="3223" w:type="dxa"/>
            <w:tcBorders>
              <w:top w:val="nil"/>
              <w:left w:val="nil"/>
              <w:bottom w:val="single" w:sz="8" w:space="0" w:color="auto"/>
              <w:right w:val="single" w:sz="8" w:space="0" w:color="auto"/>
            </w:tcBorders>
            <w:shd w:val="clear" w:color="000000" w:fill="FFFF00"/>
            <w:noWrap/>
            <w:vAlign w:val="center"/>
            <w:hideMark/>
          </w:tcPr>
          <w:p w14:paraId="2B7263F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tcPr>
          <w:p w14:paraId="5E7207E5" w14:textId="066AFF2D"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57A5BE1F"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3438F5">
              <w:rPr>
                <w:rFonts w:asciiTheme="minorHAnsi" w:eastAsia="Times New Roman" w:hAnsiTheme="minorHAnsi" w:cs="Calibri"/>
                <w:color w:val="FF0000"/>
                <w:sz w:val="22"/>
                <w:szCs w:val="22"/>
                <w:lang w:val="lv-LV" w:eastAsia="lv-LV"/>
              </w:rPr>
              <w:t>0,00</w:t>
            </w:r>
          </w:p>
        </w:tc>
        <w:tc>
          <w:tcPr>
            <w:tcW w:w="1157" w:type="dxa"/>
            <w:tcBorders>
              <w:top w:val="nil"/>
              <w:left w:val="nil"/>
              <w:bottom w:val="single" w:sz="4" w:space="0" w:color="auto"/>
              <w:right w:val="single" w:sz="4" w:space="0" w:color="auto"/>
            </w:tcBorders>
            <w:shd w:val="clear" w:color="000000" w:fill="FFFF00"/>
            <w:noWrap/>
            <w:vAlign w:val="bottom"/>
            <w:hideMark/>
          </w:tcPr>
          <w:p w14:paraId="0C7B949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7C010D5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62DA8DAC" w14:textId="77777777" w:rsidTr="00891234">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BB5FF15" w14:textId="0872C7FD" w:rsidR="00E3555B" w:rsidRPr="003438F5" w:rsidRDefault="00891234" w:rsidP="00E3555B">
            <w:pPr>
              <w:spacing w:after="0" w:line="240" w:lineRule="auto"/>
              <w:rPr>
                <w:rFonts w:asciiTheme="minorHAnsi" w:eastAsia="Times New Roman" w:hAnsiTheme="minorHAnsi" w:cs="Calibri"/>
                <w:color w:val="000000"/>
                <w:sz w:val="22"/>
                <w:szCs w:val="22"/>
                <w:lang w:val="lv-LV" w:eastAsia="lv-LV"/>
              </w:rPr>
            </w:pPr>
            <w:r w:rsidRPr="00891234">
              <w:rPr>
                <w:rFonts w:asciiTheme="minorHAnsi" w:eastAsia="Times New Roman" w:hAnsiTheme="minorHAnsi" w:cs="Calibri"/>
                <w:color w:val="000000"/>
                <w:sz w:val="22"/>
                <w:szCs w:val="22"/>
                <w:lang w:val="lv-LV" w:eastAsia="lv-LV"/>
              </w:rPr>
              <w:t>Toiteskeem</w:t>
            </w:r>
          </w:p>
        </w:tc>
        <w:tc>
          <w:tcPr>
            <w:tcW w:w="2822" w:type="dxa"/>
            <w:tcBorders>
              <w:top w:val="nil"/>
              <w:left w:val="nil"/>
              <w:bottom w:val="single" w:sz="8" w:space="0" w:color="auto"/>
              <w:right w:val="single" w:sz="8" w:space="0" w:color="auto"/>
            </w:tcBorders>
            <w:shd w:val="clear" w:color="auto" w:fill="auto"/>
            <w:vAlign w:val="center"/>
          </w:tcPr>
          <w:p w14:paraId="00079450" w14:textId="00731B9C" w:rsidR="00E3555B" w:rsidRPr="00891234" w:rsidRDefault="00891234" w:rsidP="00891234">
            <w:pPr>
              <w:spacing w:after="0" w:line="240" w:lineRule="auto"/>
              <w:rPr>
                <w:rFonts w:asciiTheme="minorHAnsi" w:eastAsia="Times New Roman" w:hAnsiTheme="minorHAnsi" w:cs="Calibri"/>
                <w:bCs/>
                <w:color w:val="000000"/>
                <w:sz w:val="22"/>
                <w:szCs w:val="22"/>
                <w:lang w:val="lv-LV" w:eastAsia="lv-LV"/>
              </w:rPr>
            </w:pPr>
            <w:r w:rsidRPr="00891234">
              <w:rPr>
                <w:rFonts w:asciiTheme="minorHAnsi" w:eastAsia="Times New Roman" w:hAnsiTheme="minorHAnsi" w:cs="Calibri"/>
                <w:bCs/>
                <w:color w:val="000000"/>
                <w:sz w:val="22"/>
                <w:szCs w:val="22"/>
                <w:lang w:val="lv-LV" w:eastAsia="lv-LV"/>
              </w:rPr>
              <w:t>SB3 või SB4 vajutamine lülitab sisse KM1 ja KM</w:t>
            </w:r>
          </w:p>
        </w:tc>
        <w:tc>
          <w:tcPr>
            <w:tcW w:w="3223" w:type="dxa"/>
            <w:tcBorders>
              <w:top w:val="nil"/>
              <w:left w:val="nil"/>
              <w:bottom w:val="single" w:sz="8" w:space="0" w:color="auto"/>
              <w:right w:val="single" w:sz="8" w:space="0" w:color="auto"/>
            </w:tcBorders>
            <w:shd w:val="clear" w:color="auto" w:fill="auto"/>
            <w:vAlign w:val="center"/>
            <w:hideMark/>
          </w:tcPr>
          <w:p w14:paraId="3DD15FB5" w14:textId="380AC5B1"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 </w:t>
            </w:r>
            <w:r w:rsidR="00891234"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 xml:space="preserve">1 </w:t>
            </w:r>
          </w:p>
        </w:tc>
        <w:tc>
          <w:tcPr>
            <w:tcW w:w="1492" w:type="dxa"/>
            <w:tcBorders>
              <w:top w:val="nil"/>
              <w:left w:val="nil"/>
              <w:bottom w:val="single" w:sz="8" w:space="0" w:color="auto"/>
              <w:right w:val="single" w:sz="8" w:space="0" w:color="auto"/>
            </w:tcBorders>
            <w:shd w:val="clear" w:color="auto" w:fill="auto"/>
            <w:noWrap/>
            <w:vAlign w:val="center"/>
          </w:tcPr>
          <w:p w14:paraId="245187C3" w14:textId="0AEF5AC0"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6D1FF4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13A626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57DD60E1"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01C9B0B1" w14:textId="77777777" w:rsidTr="00891234">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7579FBF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tcPr>
          <w:p w14:paraId="10A5EB05" w14:textId="77777777" w:rsidR="00891234" w:rsidRPr="00891234" w:rsidRDefault="00891234" w:rsidP="00891234">
            <w:pPr>
              <w:spacing w:after="0" w:line="240" w:lineRule="auto"/>
              <w:rPr>
                <w:rFonts w:asciiTheme="minorHAnsi" w:eastAsia="Times New Roman" w:hAnsiTheme="minorHAnsi" w:cs="Calibri"/>
                <w:bCs/>
                <w:color w:val="000000"/>
                <w:sz w:val="22"/>
                <w:szCs w:val="22"/>
                <w:lang w:val="lv-LV" w:eastAsia="lv-LV"/>
              </w:rPr>
            </w:pPr>
            <w:r w:rsidRPr="00891234">
              <w:rPr>
                <w:rFonts w:asciiTheme="minorHAnsi" w:eastAsia="Times New Roman" w:hAnsiTheme="minorHAnsi" w:cs="Calibri"/>
                <w:bCs/>
                <w:color w:val="000000"/>
                <w:sz w:val="22"/>
                <w:szCs w:val="22"/>
                <w:lang w:val="lv-LV" w:eastAsia="lv-LV"/>
              </w:rPr>
              <w:t>Algusaeg-"täht-kolmnurk"</w:t>
            </w:r>
          </w:p>
          <w:p w14:paraId="63C31B13" w14:textId="021789B5" w:rsidR="00E3555B" w:rsidRPr="00891234" w:rsidRDefault="00E3555B" w:rsidP="00E3555B">
            <w:pPr>
              <w:spacing w:after="0" w:line="240" w:lineRule="auto"/>
              <w:rPr>
                <w:rFonts w:asciiTheme="minorHAnsi" w:eastAsia="Times New Roman" w:hAnsiTheme="minorHAnsi" w:cs="Calibri"/>
                <w:color w:val="000000"/>
                <w:sz w:val="22"/>
                <w:szCs w:val="22"/>
                <w:lang w:val="lv-LV" w:eastAsia="lv-LV"/>
              </w:rPr>
            </w:pPr>
          </w:p>
        </w:tc>
        <w:tc>
          <w:tcPr>
            <w:tcW w:w="3223" w:type="dxa"/>
            <w:tcBorders>
              <w:top w:val="nil"/>
              <w:left w:val="nil"/>
              <w:bottom w:val="single" w:sz="8" w:space="0" w:color="auto"/>
              <w:right w:val="single" w:sz="8" w:space="0" w:color="auto"/>
            </w:tcBorders>
            <w:shd w:val="clear" w:color="auto" w:fill="auto"/>
            <w:vAlign w:val="center"/>
            <w:hideMark/>
          </w:tcPr>
          <w:p w14:paraId="4EF28F87" w14:textId="268EE887"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B.1.2. </w:t>
            </w:r>
            <w:r w:rsidR="00891234"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2</w:t>
            </w:r>
          </w:p>
        </w:tc>
        <w:tc>
          <w:tcPr>
            <w:tcW w:w="1492" w:type="dxa"/>
            <w:tcBorders>
              <w:top w:val="nil"/>
              <w:left w:val="nil"/>
              <w:bottom w:val="single" w:sz="8" w:space="0" w:color="auto"/>
              <w:right w:val="single" w:sz="8" w:space="0" w:color="auto"/>
            </w:tcBorders>
            <w:shd w:val="clear" w:color="auto" w:fill="auto"/>
            <w:noWrap/>
            <w:vAlign w:val="center"/>
          </w:tcPr>
          <w:p w14:paraId="4A790FE6" w14:textId="1B791C51"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163CCF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CB9D9A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0DE78B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77BA5764" w14:textId="77777777" w:rsidTr="00891234">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18C303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tcPr>
          <w:p w14:paraId="04988162" w14:textId="77777777" w:rsidR="00891234" w:rsidRPr="00891234" w:rsidRDefault="00891234" w:rsidP="00891234">
            <w:pPr>
              <w:spacing w:after="0" w:line="240" w:lineRule="auto"/>
              <w:rPr>
                <w:rFonts w:asciiTheme="minorHAnsi" w:eastAsia="Times New Roman" w:hAnsiTheme="minorHAnsi" w:cs="Calibri"/>
                <w:color w:val="000000"/>
                <w:sz w:val="22"/>
                <w:szCs w:val="22"/>
                <w:lang w:val="lv-LV" w:eastAsia="lv-LV"/>
              </w:rPr>
            </w:pPr>
            <w:r w:rsidRPr="00891234">
              <w:rPr>
                <w:rFonts w:asciiTheme="minorHAnsi" w:eastAsia="Times New Roman" w:hAnsiTheme="minorHAnsi" w:cs="Calibri"/>
                <w:color w:val="000000"/>
                <w:sz w:val="22"/>
                <w:szCs w:val="22"/>
                <w:lang w:val="lv-LV" w:eastAsia="lv-LV"/>
              </w:rPr>
              <w:t>HL1 lülitub sisse, kui kolmnurk</w:t>
            </w:r>
          </w:p>
          <w:p w14:paraId="6A22BDD8" w14:textId="6B5DD028" w:rsidR="00E3555B" w:rsidRPr="00891234" w:rsidRDefault="00E3555B" w:rsidP="00891234">
            <w:pPr>
              <w:spacing w:after="0" w:line="240" w:lineRule="auto"/>
              <w:rPr>
                <w:rFonts w:asciiTheme="minorHAnsi" w:eastAsia="Times New Roman" w:hAnsiTheme="minorHAnsi" w:cs="Calibri"/>
                <w:color w:val="000000"/>
                <w:sz w:val="22"/>
                <w:szCs w:val="22"/>
                <w:lang w:val="lv-LV" w:eastAsia="lv-LV"/>
              </w:rPr>
            </w:pPr>
          </w:p>
        </w:tc>
        <w:tc>
          <w:tcPr>
            <w:tcW w:w="3223" w:type="dxa"/>
            <w:tcBorders>
              <w:top w:val="nil"/>
              <w:left w:val="nil"/>
              <w:bottom w:val="single" w:sz="8" w:space="0" w:color="auto"/>
              <w:right w:val="single" w:sz="8" w:space="0" w:color="auto"/>
            </w:tcBorders>
            <w:shd w:val="clear" w:color="auto" w:fill="auto"/>
            <w:vAlign w:val="center"/>
            <w:hideMark/>
          </w:tcPr>
          <w:p w14:paraId="51D9EEB8" w14:textId="3086FEFE"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B.1.3. </w:t>
            </w:r>
            <w:r w:rsidR="00891234"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3</w:t>
            </w:r>
          </w:p>
        </w:tc>
        <w:tc>
          <w:tcPr>
            <w:tcW w:w="1492" w:type="dxa"/>
            <w:tcBorders>
              <w:top w:val="nil"/>
              <w:left w:val="nil"/>
              <w:bottom w:val="single" w:sz="8" w:space="0" w:color="auto"/>
              <w:right w:val="single" w:sz="8" w:space="0" w:color="auto"/>
            </w:tcBorders>
            <w:shd w:val="clear" w:color="auto" w:fill="auto"/>
            <w:noWrap/>
            <w:vAlign w:val="center"/>
          </w:tcPr>
          <w:p w14:paraId="30A7EE39" w14:textId="51CC0B62"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56AD15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DED6E7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78B2A03E"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D868882" w14:textId="77777777" w:rsidTr="00891234">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2B794A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tcPr>
          <w:p w14:paraId="17CFD312" w14:textId="52CB72D9" w:rsidR="00E3555B" w:rsidRPr="003438F5" w:rsidRDefault="00891234" w:rsidP="00891234">
            <w:pPr>
              <w:spacing w:after="0" w:line="240" w:lineRule="auto"/>
              <w:rPr>
                <w:rFonts w:asciiTheme="minorHAnsi" w:eastAsia="Times New Roman" w:hAnsiTheme="minorHAnsi" w:cs="Calibri"/>
                <w:color w:val="000000"/>
                <w:sz w:val="22"/>
                <w:szCs w:val="22"/>
                <w:lang w:val="lv-LV" w:eastAsia="lv-LV"/>
              </w:rPr>
            </w:pPr>
            <w:r w:rsidRPr="00891234">
              <w:rPr>
                <w:rFonts w:asciiTheme="minorHAnsi" w:eastAsia="Times New Roman" w:hAnsiTheme="minorHAnsi" w:cs="Calibri"/>
                <w:color w:val="000000"/>
                <w:sz w:val="22"/>
                <w:szCs w:val="22"/>
                <w:lang w:val="lv-LV" w:eastAsia="lv-LV"/>
              </w:rPr>
              <w:t>SB0, hädaseiskamin</w:t>
            </w:r>
          </w:p>
        </w:tc>
        <w:tc>
          <w:tcPr>
            <w:tcW w:w="3223" w:type="dxa"/>
            <w:tcBorders>
              <w:top w:val="nil"/>
              <w:left w:val="nil"/>
              <w:bottom w:val="single" w:sz="8" w:space="0" w:color="auto"/>
              <w:right w:val="single" w:sz="8" w:space="0" w:color="auto"/>
            </w:tcBorders>
            <w:shd w:val="clear" w:color="auto" w:fill="auto"/>
            <w:vAlign w:val="center"/>
            <w:hideMark/>
          </w:tcPr>
          <w:p w14:paraId="1AE116AF" w14:textId="43AF3C4F" w:rsidR="00E3555B" w:rsidRPr="003438F5" w:rsidRDefault="00E3555B" w:rsidP="00891234">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B.1.4. </w:t>
            </w:r>
            <w:r w:rsidR="00891234"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4</w:t>
            </w:r>
          </w:p>
        </w:tc>
        <w:tc>
          <w:tcPr>
            <w:tcW w:w="1492" w:type="dxa"/>
            <w:tcBorders>
              <w:top w:val="nil"/>
              <w:left w:val="nil"/>
              <w:bottom w:val="single" w:sz="8" w:space="0" w:color="auto"/>
              <w:right w:val="single" w:sz="8" w:space="0" w:color="auto"/>
            </w:tcBorders>
            <w:shd w:val="clear" w:color="auto" w:fill="auto"/>
            <w:noWrap/>
            <w:vAlign w:val="center"/>
          </w:tcPr>
          <w:p w14:paraId="482FF371" w14:textId="1BDD849F"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29B14E8"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27E06D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7D911A3"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3E157768"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D2FCB7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7D9CEE0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SB1, Stop</w:t>
            </w:r>
          </w:p>
        </w:tc>
        <w:tc>
          <w:tcPr>
            <w:tcW w:w="3223" w:type="dxa"/>
            <w:tcBorders>
              <w:top w:val="nil"/>
              <w:left w:val="nil"/>
              <w:bottom w:val="single" w:sz="8" w:space="0" w:color="auto"/>
              <w:right w:val="single" w:sz="8" w:space="0" w:color="auto"/>
            </w:tcBorders>
            <w:shd w:val="clear" w:color="auto" w:fill="auto"/>
            <w:vAlign w:val="center"/>
            <w:hideMark/>
          </w:tcPr>
          <w:p w14:paraId="0863F73C" w14:textId="409F588E"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B.1.5. </w:t>
            </w:r>
            <w:r w:rsidR="00E43EE7"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5</w:t>
            </w:r>
          </w:p>
        </w:tc>
        <w:tc>
          <w:tcPr>
            <w:tcW w:w="1492" w:type="dxa"/>
            <w:tcBorders>
              <w:top w:val="nil"/>
              <w:left w:val="nil"/>
              <w:bottom w:val="single" w:sz="8" w:space="0" w:color="auto"/>
              <w:right w:val="single" w:sz="8" w:space="0" w:color="auto"/>
            </w:tcBorders>
            <w:shd w:val="clear" w:color="auto" w:fill="auto"/>
            <w:noWrap/>
            <w:vAlign w:val="center"/>
          </w:tcPr>
          <w:p w14:paraId="7E105BEF" w14:textId="1C358F52"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4A3E74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EED11AC"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7CBBCC3"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659C5923"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892A03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0C18D96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SB2, Stop</w:t>
            </w:r>
          </w:p>
        </w:tc>
        <w:tc>
          <w:tcPr>
            <w:tcW w:w="3223" w:type="dxa"/>
            <w:tcBorders>
              <w:top w:val="nil"/>
              <w:left w:val="nil"/>
              <w:bottom w:val="single" w:sz="8" w:space="0" w:color="auto"/>
              <w:right w:val="single" w:sz="8" w:space="0" w:color="auto"/>
            </w:tcBorders>
            <w:shd w:val="clear" w:color="auto" w:fill="auto"/>
            <w:vAlign w:val="center"/>
            <w:hideMark/>
          </w:tcPr>
          <w:p w14:paraId="305967EA" w14:textId="56995760" w:rsidR="00E3555B" w:rsidRPr="003438F5" w:rsidRDefault="00E43EE7" w:rsidP="00E43EE7">
            <w:pPr>
              <w:spacing w:after="0" w:line="240" w:lineRule="auto"/>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 xml:space="preserve">B.1.6. </w:t>
            </w:r>
            <w:r w:rsidRPr="00891234">
              <w:rPr>
                <w:rFonts w:asciiTheme="minorHAnsi" w:eastAsia="Times New Roman" w:hAnsiTheme="minorHAnsi" w:cs="Calibri"/>
                <w:color w:val="000000"/>
                <w:sz w:val="22"/>
                <w:szCs w:val="22"/>
                <w:lang w:val="lv-LV" w:eastAsia="lv-LV"/>
              </w:rPr>
              <w:t xml:space="preserve">Funktsioon </w:t>
            </w:r>
            <w:r w:rsidR="00E3555B" w:rsidRPr="003438F5">
              <w:rPr>
                <w:rFonts w:asciiTheme="minorHAnsi" w:eastAsia="Times New Roman" w:hAnsiTheme="minorHAnsi" w:cs="Calibri"/>
                <w:color w:val="000000"/>
                <w:sz w:val="22"/>
                <w:szCs w:val="22"/>
                <w:lang w:val="lv-LV" w:eastAsia="lv-LV"/>
              </w:rPr>
              <w:t>6</w:t>
            </w:r>
          </w:p>
        </w:tc>
        <w:tc>
          <w:tcPr>
            <w:tcW w:w="1492" w:type="dxa"/>
            <w:tcBorders>
              <w:top w:val="nil"/>
              <w:left w:val="nil"/>
              <w:bottom w:val="single" w:sz="8" w:space="0" w:color="auto"/>
              <w:right w:val="single" w:sz="8" w:space="0" w:color="auto"/>
            </w:tcBorders>
            <w:shd w:val="clear" w:color="auto" w:fill="auto"/>
            <w:noWrap/>
            <w:vAlign w:val="center"/>
          </w:tcPr>
          <w:p w14:paraId="70F43C85" w14:textId="4DC8022C"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4C2A33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9FC5A3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011D8C4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32CDEF4C"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A14748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3DC711B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SB3 Start 1</w:t>
            </w:r>
          </w:p>
        </w:tc>
        <w:tc>
          <w:tcPr>
            <w:tcW w:w="3223" w:type="dxa"/>
            <w:tcBorders>
              <w:top w:val="nil"/>
              <w:left w:val="nil"/>
              <w:bottom w:val="single" w:sz="8" w:space="0" w:color="auto"/>
              <w:right w:val="single" w:sz="8" w:space="0" w:color="auto"/>
            </w:tcBorders>
            <w:shd w:val="clear" w:color="auto" w:fill="auto"/>
            <w:vAlign w:val="center"/>
            <w:hideMark/>
          </w:tcPr>
          <w:p w14:paraId="18FEAB6A" w14:textId="53A20B3D"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B.1.7.</w:t>
            </w:r>
            <w:r w:rsidR="00E43EE7" w:rsidRPr="00891234">
              <w:rPr>
                <w:rFonts w:asciiTheme="minorHAnsi" w:eastAsia="Times New Roman" w:hAnsiTheme="minorHAnsi" w:cs="Calibri"/>
                <w:color w:val="000000"/>
                <w:sz w:val="22"/>
                <w:szCs w:val="22"/>
                <w:lang w:val="lv-LV" w:eastAsia="lv-LV"/>
              </w:rPr>
              <w:t xml:space="preserve"> </w:t>
            </w:r>
            <w:r w:rsidR="00E43EE7" w:rsidRPr="00891234">
              <w:rPr>
                <w:rFonts w:asciiTheme="minorHAnsi" w:eastAsia="Times New Roman" w:hAnsiTheme="minorHAnsi" w:cs="Calibri"/>
                <w:color w:val="000000"/>
                <w:sz w:val="22"/>
                <w:szCs w:val="22"/>
                <w:lang w:val="lv-LV" w:eastAsia="lv-LV"/>
              </w:rPr>
              <w:t>Funktsioon</w:t>
            </w:r>
            <w:r w:rsidRPr="003438F5">
              <w:rPr>
                <w:rFonts w:asciiTheme="minorHAnsi" w:eastAsia="Times New Roman" w:hAnsiTheme="minorHAnsi" w:cs="Calibri"/>
                <w:color w:val="000000"/>
                <w:sz w:val="22"/>
                <w:szCs w:val="22"/>
                <w:lang w:val="lv-LV" w:eastAsia="lv-LV"/>
              </w:rPr>
              <w:t xml:space="preserve"> 7</w:t>
            </w:r>
          </w:p>
        </w:tc>
        <w:tc>
          <w:tcPr>
            <w:tcW w:w="1492" w:type="dxa"/>
            <w:tcBorders>
              <w:top w:val="nil"/>
              <w:left w:val="nil"/>
              <w:bottom w:val="single" w:sz="8" w:space="0" w:color="auto"/>
              <w:right w:val="single" w:sz="8" w:space="0" w:color="auto"/>
            </w:tcBorders>
            <w:shd w:val="clear" w:color="auto" w:fill="auto"/>
            <w:noWrap/>
            <w:vAlign w:val="center"/>
          </w:tcPr>
          <w:p w14:paraId="7D02BB80" w14:textId="0D083378"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CE00DF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6A84AF4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F45C61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8AE2B38"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162094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4909E9D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SB4 Start 2</w:t>
            </w:r>
          </w:p>
        </w:tc>
        <w:tc>
          <w:tcPr>
            <w:tcW w:w="3223" w:type="dxa"/>
            <w:tcBorders>
              <w:top w:val="nil"/>
              <w:left w:val="nil"/>
              <w:bottom w:val="single" w:sz="8" w:space="0" w:color="auto"/>
              <w:right w:val="single" w:sz="8" w:space="0" w:color="auto"/>
            </w:tcBorders>
            <w:shd w:val="clear" w:color="auto" w:fill="auto"/>
            <w:vAlign w:val="center"/>
            <w:hideMark/>
          </w:tcPr>
          <w:p w14:paraId="1C5DA8AA" w14:textId="3A56754C"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B.1.8. </w:t>
            </w:r>
            <w:r w:rsidR="00E43EE7"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8</w:t>
            </w:r>
          </w:p>
        </w:tc>
        <w:tc>
          <w:tcPr>
            <w:tcW w:w="1492" w:type="dxa"/>
            <w:tcBorders>
              <w:top w:val="nil"/>
              <w:left w:val="nil"/>
              <w:bottom w:val="single" w:sz="8" w:space="0" w:color="auto"/>
              <w:right w:val="single" w:sz="8" w:space="0" w:color="auto"/>
            </w:tcBorders>
            <w:shd w:val="clear" w:color="auto" w:fill="auto"/>
            <w:noWrap/>
            <w:vAlign w:val="center"/>
          </w:tcPr>
          <w:p w14:paraId="501C5261" w14:textId="0EAB4223"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9913E2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40A8C7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23BB04A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7A3AFF93"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CBCF82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888F730" w14:textId="4E7BDC90" w:rsidR="00E3555B" w:rsidRPr="003438F5" w:rsidRDefault="00E43EE7" w:rsidP="00E3555B">
            <w:pPr>
              <w:spacing w:after="0" w:line="240" w:lineRule="auto"/>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 xml:space="preserve">Kõne heliseb vajutades </w:t>
            </w:r>
            <w:r w:rsidR="00E3555B" w:rsidRPr="003438F5">
              <w:rPr>
                <w:rFonts w:asciiTheme="minorHAnsi" w:eastAsia="Times New Roman" w:hAnsiTheme="minorHAnsi" w:cs="Calibri"/>
                <w:color w:val="000000"/>
                <w:sz w:val="22"/>
                <w:szCs w:val="22"/>
                <w:lang w:val="lv-LV" w:eastAsia="lv-LV"/>
              </w:rPr>
              <w:t>SB0</w:t>
            </w:r>
          </w:p>
        </w:tc>
        <w:tc>
          <w:tcPr>
            <w:tcW w:w="3223" w:type="dxa"/>
            <w:tcBorders>
              <w:top w:val="nil"/>
              <w:left w:val="nil"/>
              <w:bottom w:val="single" w:sz="8" w:space="0" w:color="auto"/>
              <w:right w:val="single" w:sz="8" w:space="0" w:color="auto"/>
            </w:tcBorders>
            <w:shd w:val="clear" w:color="auto" w:fill="auto"/>
            <w:vAlign w:val="center"/>
            <w:hideMark/>
          </w:tcPr>
          <w:p w14:paraId="697FD26A" w14:textId="3925FD57"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B.1.9.</w:t>
            </w:r>
            <w:r w:rsidR="00E43EE7" w:rsidRPr="00891234">
              <w:rPr>
                <w:rFonts w:asciiTheme="minorHAnsi" w:eastAsia="Times New Roman" w:hAnsiTheme="minorHAnsi" w:cs="Calibri"/>
                <w:color w:val="000000"/>
                <w:sz w:val="22"/>
                <w:szCs w:val="22"/>
                <w:lang w:val="lv-LV" w:eastAsia="lv-LV"/>
              </w:rPr>
              <w:t xml:space="preserve"> </w:t>
            </w:r>
            <w:r w:rsidR="00E43EE7" w:rsidRPr="00891234">
              <w:rPr>
                <w:rFonts w:asciiTheme="minorHAnsi" w:eastAsia="Times New Roman" w:hAnsiTheme="minorHAnsi" w:cs="Calibri"/>
                <w:color w:val="000000"/>
                <w:sz w:val="22"/>
                <w:szCs w:val="22"/>
                <w:lang w:val="lv-LV" w:eastAsia="lv-LV"/>
              </w:rPr>
              <w:t>Funktsioon</w:t>
            </w:r>
            <w:r w:rsidRPr="003438F5">
              <w:rPr>
                <w:rFonts w:asciiTheme="minorHAnsi" w:eastAsia="Times New Roman" w:hAnsiTheme="minorHAnsi" w:cs="Calibri"/>
                <w:color w:val="000000"/>
                <w:sz w:val="22"/>
                <w:szCs w:val="22"/>
                <w:lang w:val="lv-LV" w:eastAsia="lv-LV"/>
              </w:rPr>
              <w:t xml:space="preserve"> 9</w:t>
            </w:r>
          </w:p>
        </w:tc>
        <w:tc>
          <w:tcPr>
            <w:tcW w:w="1492" w:type="dxa"/>
            <w:tcBorders>
              <w:top w:val="nil"/>
              <w:left w:val="nil"/>
              <w:bottom w:val="single" w:sz="8" w:space="0" w:color="auto"/>
              <w:right w:val="single" w:sz="8" w:space="0" w:color="auto"/>
            </w:tcBorders>
            <w:shd w:val="clear" w:color="auto" w:fill="auto"/>
            <w:noWrap/>
            <w:vAlign w:val="center"/>
          </w:tcPr>
          <w:p w14:paraId="67B80E83" w14:textId="5B14ED63"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B11A7E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F6353D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094097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6C31DC52" w14:textId="77777777" w:rsidTr="006F7DFE">
        <w:trPr>
          <w:trHeight w:val="81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46BAE3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7206C7D8" w14:textId="1FAA56B2" w:rsidR="00E3555B" w:rsidRPr="003438F5" w:rsidRDefault="00E43EE7" w:rsidP="00E3555B">
            <w:pPr>
              <w:spacing w:after="0" w:line="240" w:lineRule="auto"/>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Kontaktorühenduste kvaliteet</w:t>
            </w:r>
          </w:p>
        </w:tc>
        <w:tc>
          <w:tcPr>
            <w:tcW w:w="3223" w:type="dxa"/>
            <w:tcBorders>
              <w:top w:val="nil"/>
              <w:left w:val="nil"/>
              <w:bottom w:val="single" w:sz="8" w:space="0" w:color="auto"/>
              <w:right w:val="single" w:sz="8" w:space="0" w:color="auto"/>
            </w:tcBorders>
            <w:shd w:val="clear" w:color="auto" w:fill="auto"/>
            <w:vAlign w:val="center"/>
            <w:hideMark/>
          </w:tcPr>
          <w:p w14:paraId="092DAA33" w14:textId="7575A9E1"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B.1.10. </w:t>
            </w:r>
            <w:r w:rsidR="00E43EE7"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10</w:t>
            </w:r>
          </w:p>
        </w:tc>
        <w:tc>
          <w:tcPr>
            <w:tcW w:w="1492" w:type="dxa"/>
            <w:tcBorders>
              <w:top w:val="nil"/>
              <w:left w:val="nil"/>
              <w:bottom w:val="single" w:sz="8" w:space="0" w:color="auto"/>
              <w:right w:val="single" w:sz="8" w:space="0" w:color="auto"/>
            </w:tcBorders>
            <w:shd w:val="clear" w:color="auto" w:fill="auto"/>
            <w:noWrap/>
            <w:vAlign w:val="center"/>
          </w:tcPr>
          <w:p w14:paraId="37E71C67" w14:textId="3131BF9A"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83965E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D06F12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E5E8C1B" w14:textId="215DFB03" w:rsidR="00E3555B" w:rsidRPr="003438F5" w:rsidRDefault="00E43EE7" w:rsidP="00E3555B">
            <w:pPr>
              <w:spacing w:after="0" w:line="240" w:lineRule="auto"/>
              <w:jc w:val="center"/>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Vask 90 gr. Nähtav -1p ahela kohta</w:t>
            </w:r>
          </w:p>
        </w:tc>
      </w:tr>
      <w:tr w:rsidR="00E3555B" w:rsidRPr="003438F5" w14:paraId="38C8AE29"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FDE20F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17A26770" w14:textId="3C56FD1B" w:rsidR="00E3555B" w:rsidRPr="003438F5" w:rsidRDefault="00E43EE7" w:rsidP="00E3555B">
            <w:pPr>
              <w:spacing w:after="0" w:line="240" w:lineRule="auto"/>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 xml:space="preserve">Ühenduse kvaliteet </w:t>
            </w:r>
            <w:r w:rsidR="00E3555B" w:rsidRPr="003438F5">
              <w:rPr>
                <w:rFonts w:asciiTheme="minorHAnsi" w:eastAsia="Times New Roman" w:hAnsiTheme="minorHAnsi" w:cs="Calibri"/>
                <w:color w:val="000000"/>
                <w:sz w:val="22"/>
                <w:szCs w:val="22"/>
                <w:lang w:val="lv-LV" w:eastAsia="lv-LV"/>
              </w:rPr>
              <w:t>HL1</w:t>
            </w:r>
          </w:p>
        </w:tc>
        <w:tc>
          <w:tcPr>
            <w:tcW w:w="3223" w:type="dxa"/>
            <w:tcBorders>
              <w:top w:val="nil"/>
              <w:left w:val="nil"/>
              <w:bottom w:val="single" w:sz="8" w:space="0" w:color="auto"/>
              <w:right w:val="single" w:sz="8" w:space="0" w:color="auto"/>
            </w:tcBorders>
            <w:shd w:val="clear" w:color="auto" w:fill="auto"/>
            <w:vAlign w:val="center"/>
            <w:hideMark/>
          </w:tcPr>
          <w:p w14:paraId="4C66FBC5" w14:textId="19B6589D"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B.1.11. </w:t>
            </w:r>
            <w:r w:rsidR="00E43EE7"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11</w:t>
            </w:r>
          </w:p>
        </w:tc>
        <w:tc>
          <w:tcPr>
            <w:tcW w:w="1492" w:type="dxa"/>
            <w:tcBorders>
              <w:top w:val="nil"/>
              <w:left w:val="nil"/>
              <w:bottom w:val="single" w:sz="8" w:space="0" w:color="auto"/>
              <w:right w:val="single" w:sz="8" w:space="0" w:color="auto"/>
            </w:tcBorders>
            <w:shd w:val="clear" w:color="auto" w:fill="auto"/>
            <w:noWrap/>
            <w:vAlign w:val="center"/>
          </w:tcPr>
          <w:p w14:paraId="25D5845E" w14:textId="5C904984"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B43CEC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360B72E"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0604875" w14:textId="4905C146" w:rsidR="00E3555B" w:rsidRPr="003438F5" w:rsidRDefault="00E43EE7" w:rsidP="00E3555B">
            <w:pPr>
              <w:spacing w:after="0" w:line="240" w:lineRule="auto"/>
              <w:jc w:val="center"/>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Vask 90 gr. Nähtav -1p ahela kohta</w:t>
            </w:r>
          </w:p>
        </w:tc>
      </w:tr>
      <w:tr w:rsidR="00E3555B" w:rsidRPr="003438F5" w14:paraId="6200C60D" w14:textId="77777777" w:rsidTr="006F7DFE">
        <w:trPr>
          <w:trHeight w:val="615"/>
        </w:trPr>
        <w:tc>
          <w:tcPr>
            <w:tcW w:w="2886" w:type="dxa"/>
            <w:tcBorders>
              <w:top w:val="nil"/>
              <w:left w:val="single" w:sz="8" w:space="0" w:color="auto"/>
              <w:bottom w:val="nil"/>
              <w:right w:val="single" w:sz="8" w:space="0" w:color="auto"/>
            </w:tcBorders>
            <w:shd w:val="clear" w:color="auto" w:fill="auto"/>
            <w:noWrap/>
            <w:vAlign w:val="center"/>
            <w:hideMark/>
          </w:tcPr>
          <w:p w14:paraId="05CE25E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5090BB93" w14:textId="5B9202C6" w:rsidR="00E3555B" w:rsidRPr="003438F5" w:rsidRDefault="00E43EE7" w:rsidP="00E3555B">
            <w:pPr>
              <w:spacing w:after="0" w:line="240" w:lineRule="auto"/>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Ühenduse kvaliteet</w:t>
            </w:r>
            <w:r w:rsidR="00E3555B" w:rsidRPr="003438F5">
              <w:rPr>
                <w:rFonts w:asciiTheme="minorHAnsi" w:eastAsia="Times New Roman" w:hAnsiTheme="minorHAnsi" w:cs="Calibri"/>
                <w:color w:val="000000"/>
                <w:sz w:val="22"/>
                <w:szCs w:val="22"/>
                <w:lang w:val="lv-LV" w:eastAsia="lv-LV"/>
              </w:rPr>
              <w:t xml:space="preserve"> SB0</w:t>
            </w:r>
          </w:p>
        </w:tc>
        <w:tc>
          <w:tcPr>
            <w:tcW w:w="3223" w:type="dxa"/>
            <w:tcBorders>
              <w:top w:val="nil"/>
              <w:left w:val="nil"/>
              <w:bottom w:val="single" w:sz="8" w:space="0" w:color="auto"/>
              <w:right w:val="single" w:sz="8" w:space="0" w:color="auto"/>
            </w:tcBorders>
            <w:shd w:val="clear" w:color="auto" w:fill="auto"/>
            <w:vAlign w:val="center"/>
            <w:hideMark/>
          </w:tcPr>
          <w:p w14:paraId="5B78DA21" w14:textId="08750079"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B.1.12.</w:t>
            </w:r>
            <w:r w:rsidR="00E43EE7" w:rsidRPr="00891234">
              <w:rPr>
                <w:rFonts w:asciiTheme="minorHAnsi" w:eastAsia="Times New Roman" w:hAnsiTheme="minorHAnsi" w:cs="Calibri"/>
                <w:color w:val="000000"/>
                <w:sz w:val="22"/>
                <w:szCs w:val="22"/>
                <w:lang w:val="lv-LV" w:eastAsia="lv-LV"/>
              </w:rPr>
              <w:t xml:space="preserve"> </w:t>
            </w:r>
            <w:r w:rsidR="00E43EE7" w:rsidRPr="00891234">
              <w:rPr>
                <w:rFonts w:asciiTheme="minorHAnsi" w:eastAsia="Times New Roman" w:hAnsiTheme="minorHAnsi" w:cs="Calibri"/>
                <w:color w:val="000000"/>
                <w:sz w:val="22"/>
                <w:szCs w:val="22"/>
                <w:lang w:val="lv-LV" w:eastAsia="lv-LV"/>
              </w:rPr>
              <w:t>Funktsioon</w:t>
            </w:r>
            <w:r w:rsidRPr="003438F5">
              <w:rPr>
                <w:rFonts w:asciiTheme="minorHAnsi" w:eastAsia="Times New Roman" w:hAnsiTheme="minorHAnsi" w:cs="Calibri"/>
                <w:color w:val="000000"/>
                <w:sz w:val="22"/>
                <w:szCs w:val="22"/>
                <w:lang w:val="lv-LV" w:eastAsia="lv-LV"/>
              </w:rPr>
              <w:t xml:space="preserve"> 12</w:t>
            </w:r>
          </w:p>
        </w:tc>
        <w:tc>
          <w:tcPr>
            <w:tcW w:w="1492" w:type="dxa"/>
            <w:tcBorders>
              <w:top w:val="nil"/>
              <w:left w:val="nil"/>
              <w:bottom w:val="single" w:sz="8" w:space="0" w:color="auto"/>
              <w:right w:val="single" w:sz="8" w:space="0" w:color="auto"/>
            </w:tcBorders>
            <w:shd w:val="clear" w:color="auto" w:fill="auto"/>
            <w:noWrap/>
            <w:vAlign w:val="center"/>
          </w:tcPr>
          <w:p w14:paraId="46551B20" w14:textId="26612D3D"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nil"/>
              <w:right w:val="single" w:sz="4" w:space="0" w:color="auto"/>
            </w:tcBorders>
            <w:shd w:val="clear" w:color="auto" w:fill="auto"/>
            <w:noWrap/>
            <w:vAlign w:val="center"/>
            <w:hideMark/>
          </w:tcPr>
          <w:p w14:paraId="49FE6D1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0AD179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4B6E5006" w14:textId="59185AFA" w:rsidR="00E3555B" w:rsidRPr="003438F5" w:rsidRDefault="00E43EE7" w:rsidP="00E43EE7">
            <w:pPr>
              <w:spacing w:after="0" w:line="240" w:lineRule="auto"/>
              <w:jc w:val="center"/>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Vask 90 gr. Nähtav -1p ahela kohta</w:t>
            </w:r>
          </w:p>
        </w:tc>
      </w:tr>
      <w:tr w:rsidR="00E3555B" w:rsidRPr="003438F5" w14:paraId="06B353A2" w14:textId="77777777" w:rsidTr="006F7DFE">
        <w:trPr>
          <w:trHeight w:val="615"/>
        </w:trPr>
        <w:tc>
          <w:tcPr>
            <w:tcW w:w="28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BAD2B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4318E57" w14:textId="79CB961D" w:rsidR="00E3555B" w:rsidRPr="003438F5" w:rsidRDefault="00E43EE7" w:rsidP="00E3555B">
            <w:pPr>
              <w:spacing w:after="0" w:line="240" w:lineRule="auto"/>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 xml:space="preserve">Ühenduse kvaliteet </w:t>
            </w:r>
            <w:r w:rsidR="00E3555B" w:rsidRPr="003438F5">
              <w:rPr>
                <w:rFonts w:asciiTheme="minorHAnsi" w:eastAsia="Times New Roman" w:hAnsiTheme="minorHAnsi" w:cs="Calibri"/>
                <w:color w:val="000000"/>
                <w:sz w:val="22"/>
                <w:szCs w:val="22"/>
                <w:lang w:val="lv-LV" w:eastAsia="lv-LV"/>
              </w:rPr>
              <w:t>SB1, SB3</w:t>
            </w:r>
          </w:p>
        </w:tc>
        <w:tc>
          <w:tcPr>
            <w:tcW w:w="3223" w:type="dxa"/>
            <w:tcBorders>
              <w:top w:val="nil"/>
              <w:left w:val="nil"/>
              <w:bottom w:val="single" w:sz="8" w:space="0" w:color="auto"/>
              <w:right w:val="single" w:sz="8" w:space="0" w:color="auto"/>
            </w:tcBorders>
            <w:shd w:val="clear" w:color="auto" w:fill="auto"/>
            <w:vAlign w:val="center"/>
            <w:hideMark/>
          </w:tcPr>
          <w:p w14:paraId="5C2E88BA" w14:textId="0FAEBF46" w:rsidR="00E3555B" w:rsidRPr="003438F5" w:rsidRDefault="00E3555B" w:rsidP="00E43EE7">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B.1.13. </w:t>
            </w:r>
            <w:r w:rsidR="00E43EE7"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13</w:t>
            </w:r>
          </w:p>
        </w:tc>
        <w:tc>
          <w:tcPr>
            <w:tcW w:w="1492" w:type="dxa"/>
            <w:tcBorders>
              <w:top w:val="nil"/>
              <w:left w:val="nil"/>
              <w:bottom w:val="single" w:sz="8" w:space="0" w:color="auto"/>
              <w:right w:val="single" w:sz="8" w:space="0" w:color="auto"/>
            </w:tcBorders>
            <w:shd w:val="clear" w:color="auto" w:fill="auto"/>
            <w:noWrap/>
            <w:vAlign w:val="center"/>
          </w:tcPr>
          <w:p w14:paraId="004041B5" w14:textId="7911404B"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14:paraId="3C25731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3BC943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48E006D" w14:textId="27D3A46D" w:rsidR="00E3555B" w:rsidRPr="003438F5" w:rsidRDefault="00E43EE7" w:rsidP="00E3555B">
            <w:pPr>
              <w:spacing w:after="0" w:line="240" w:lineRule="auto"/>
              <w:jc w:val="center"/>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Vask 90 gr. Nähtav -1p ahela kohta</w:t>
            </w:r>
          </w:p>
        </w:tc>
      </w:tr>
      <w:tr w:rsidR="00E3555B" w:rsidRPr="003438F5" w14:paraId="701CC3CC"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bottom"/>
            <w:hideMark/>
          </w:tcPr>
          <w:p w14:paraId="289C0F0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05FA04BF" w14:textId="250F3EC2" w:rsidR="00E3555B" w:rsidRPr="003438F5" w:rsidRDefault="00E43EE7" w:rsidP="00E3555B">
            <w:pPr>
              <w:spacing w:after="0" w:line="240" w:lineRule="auto"/>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 xml:space="preserve">Ühenduse kvaliteet </w:t>
            </w:r>
            <w:r w:rsidR="00E3555B" w:rsidRPr="003438F5">
              <w:rPr>
                <w:rFonts w:asciiTheme="minorHAnsi" w:eastAsia="Times New Roman" w:hAnsiTheme="minorHAnsi" w:cs="Calibri"/>
                <w:color w:val="000000"/>
                <w:sz w:val="22"/>
                <w:szCs w:val="22"/>
                <w:lang w:val="lv-LV" w:eastAsia="lv-LV"/>
              </w:rPr>
              <w:t>SB2, SB4</w:t>
            </w:r>
          </w:p>
        </w:tc>
        <w:tc>
          <w:tcPr>
            <w:tcW w:w="3223" w:type="dxa"/>
            <w:tcBorders>
              <w:top w:val="nil"/>
              <w:left w:val="nil"/>
              <w:bottom w:val="single" w:sz="8" w:space="0" w:color="auto"/>
              <w:right w:val="single" w:sz="8" w:space="0" w:color="auto"/>
            </w:tcBorders>
            <w:shd w:val="clear" w:color="auto" w:fill="auto"/>
            <w:vAlign w:val="center"/>
            <w:hideMark/>
          </w:tcPr>
          <w:p w14:paraId="6394CE81" w14:textId="379CC0D5"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B.1.14. </w:t>
            </w:r>
            <w:r w:rsidR="00E43EE7" w:rsidRPr="00891234">
              <w:rPr>
                <w:rFonts w:asciiTheme="minorHAnsi" w:eastAsia="Times New Roman" w:hAnsiTheme="minorHAnsi" w:cs="Calibri"/>
                <w:color w:val="000000"/>
                <w:sz w:val="22"/>
                <w:szCs w:val="22"/>
                <w:lang w:val="lv-LV" w:eastAsia="lv-LV"/>
              </w:rPr>
              <w:t xml:space="preserve">Funktsioon </w:t>
            </w:r>
            <w:r w:rsidRPr="003438F5">
              <w:rPr>
                <w:rFonts w:asciiTheme="minorHAnsi" w:eastAsia="Times New Roman" w:hAnsiTheme="minorHAnsi" w:cs="Calibri"/>
                <w:color w:val="000000"/>
                <w:sz w:val="22"/>
                <w:szCs w:val="22"/>
                <w:lang w:val="lv-LV" w:eastAsia="lv-LV"/>
              </w:rPr>
              <w:t>14</w:t>
            </w:r>
          </w:p>
        </w:tc>
        <w:tc>
          <w:tcPr>
            <w:tcW w:w="1492" w:type="dxa"/>
            <w:tcBorders>
              <w:top w:val="nil"/>
              <w:left w:val="nil"/>
              <w:bottom w:val="single" w:sz="8" w:space="0" w:color="auto"/>
              <w:right w:val="single" w:sz="8" w:space="0" w:color="auto"/>
            </w:tcBorders>
            <w:shd w:val="clear" w:color="auto" w:fill="auto"/>
            <w:noWrap/>
            <w:vAlign w:val="center"/>
          </w:tcPr>
          <w:p w14:paraId="5EC310C4" w14:textId="25DC73DC"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14:paraId="7C670A3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800BA9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6F0363E9" w14:textId="031C5B8A" w:rsidR="00E3555B" w:rsidRPr="003438F5" w:rsidRDefault="00E43EE7" w:rsidP="00E3555B">
            <w:pPr>
              <w:spacing w:after="0" w:line="240" w:lineRule="auto"/>
              <w:jc w:val="center"/>
              <w:rPr>
                <w:rFonts w:asciiTheme="minorHAnsi" w:eastAsia="Times New Roman" w:hAnsiTheme="minorHAnsi" w:cs="Calibri"/>
                <w:color w:val="000000"/>
                <w:sz w:val="22"/>
                <w:szCs w:val="22"/>
                <w:lang w:val="lv-LV" w:eastAsia="lv-LV"/>
              </w:rPr>
            </w:pPr>
            <w:r w:rsidRPr="00E43EE7">
              <w:rPr>
                <w:rFonts w:asciiTheme="minorHAnsi" w:eastAsia="Times New Roman" w:hAnsiTheme="minorHAnsi" w:cs="Calibri"/>
                <w:color w:val="000000"/>
                <w:sz w:val="22"/>
                <w:szCs w:val="22"/>
                <w:lang w:val="lv-LV" w:eastAsia="lv-LV"/>
              </w:rPr>
              <w:t>Vask 90 gr. Nähtav -1p ahela kohta</w:t>
            </w:r>
          </w:p>
        </w:tc>
      </w:tr>
      <w:tr w:rsidR="00E3555B" w:rsidRPr="003438F5" w14:paraId="01E50AF9" w14:textId="77777777" w:rsidTr="005A07A1">
        <w:trPr>
          <w:trHeight w:val="315"/>
        </w:trPr>
        <w:tc>
          <w:tcPr>
            <w:tcW w:w="2886" w:type="dxa"/>
            <w:tcBorders>
              <w:top w:val="nil"/>
              <w:left w:val="single" w:sz="8" w:space="0" w:color="auto"/>
              <w:bottom w:val="single" w:sz="8" w:space="0" w:color="auto"/>
              <w:right w:val="single" w:sz="8" w:space="0" w:color="auto"/>
            </w:tcBorders>
            <w:shd w:val="clear" w:color="000000" w:fill="92D050"/>
            <w:noWrap/>
            <w:vAlign w:val="center"/>
            <w:hideMark/>
          </w:tcPr>
          <w:p w14:paraId="1A906784" w14:textId="2380E2FC" w:rsidR="00E3555B" w:rsidRPr="003438F5" w:rsidRDefault="00E3555B" w:rsidP="00E43EE7">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C. </w:t>
            </w:r>
            <w:r w:rsidR="00E43EE7" w:rsidRPr="00E43EE7">
              <w:rPr>
                <w:rFonts w:asciiTheme="minorHAnsi" w:eastAsia="Times New Roman" w:hAnsiTheme="minorHAnsi" w:cs="Calibri"/>
                <w:b/>
                <w:bCs/>
                <w:color w:val="000000"/>
                <w:sz w:val="22"/>
                <w:szCs w:val="22"/>
                <w:lang w:val="lv-LV" w:eastAsia="lv-LV"/>
              </w:rPr>
              <w:t>Töökoha ohutus ja kord</w:t>
            </w:r>
          </w:p>
        </w:tc>
        <w:tc>
          <w:tcPr>
            <w:tcW w:w="2822" w:type="dxa"/>
            <w:tcBorders>
              <w:top w:val="nil"/>
              <w:left w:val="nil"/>
              <w:bottom w:val="single" w:sz="8" w:space="0" w:color="auto"/>
              <w:right w:val="single" w:sz="8" w:space="0" w:color="auto"/>
            </w:tcBorders>
            <w:shd w:val="clear" w:color="000000" w:fill="92D050"/>
            <w:noWrap/>
            <w:vAlign w:val="center"/>
            <w:hideMark/>
          </w:tcPr>
          <w:p w14:paraId="30DFF6E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000000" w:fill="92D050"/>
            <w:noWrap/>
            <w:vAlign w:val="center"/>
            <w:hideMark/>
          </w:tcPr>
          <w:p w14:paraId="1B103F2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92D050"/>
            <w:noWrap/>
            <w:vAlign w:val="center"/>
            <w:hideMark/>
          </w:tcPr>
          <w:p w14:paraId="5954AF3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nil"/>
              <w:left w:val="nil"/>
              <w:bottom w:val="single" w:sz="8" w:space="0" w:color="auto"/>
              <w:right w:val="single" w:sz="8" w:space="0" w:color="auto"/>
            </w:tcBorders>
            <w:shd w:val="clear" w:color="000000" w:fill="92D050"/>
            <w:noWrap/>
            <w:vAlign w:val="center"/>
            <w:hideMark/>
          </w:tcPr>
          <w:p w14:paraId="20D1985C" w14:textId="19FF6CCF" w:rsidR="00E3555B" w:rsidRPr="003438F5" w:rsidRDefault="003D4238"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28</w:t>
            </w:r>
            <w:r w:rsidR="00E3555B" w:rsidRPr="003438F5">
              <w:rPr>
                <w:rFonts w:asciiTheme="minorHAnsi" w:eastAsia="Times New Roman" w:hAnsiTheme="minorHAnsi" w:cs="Calibri"/>
                <w:color w:val="000000"/>
                <w:sz w:val="22"/>
                <w:szCs w:val="22"/>
                <w:lang w:val="lv-LV" w:eastAsia="lv-LV"/>
              </w:rPr>
              <w:t>,00</w:t>
            </w:r>
          </w:p>
        </w:tc>
        <w:tc>
          <w:tcPr>
            <w:tcW w:w="1157" w:type="dxa"/>
            <w:tcBorders>
              <w:top w:val="nil"/>
              <w:left w:val="nil"/>
              <w:bottom w:val="single" w:sz="4" w:space="0" w:color="auto"/>
              <w:right w:val="single" w:sz="4" w:space="0" w:color="auto"/>
            </w:tcBorders>
            <w:shd w:val="clear" w:color="000000" w:fill="92D050"/>
            <w:noWrap/>
            <w:vAlign w:val="bottom"/>
            <w:hideMark/>
          </w:tcPr>
          <w:p w14:paraId="23CEC5A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92D050"/>
            <w:noWrap/>
            <w:vAlign w:val="bottom"/>
            <w:hideMark/>
          </w:tcPr>
          <w:p w14:paraId="4E82904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3AE2C432"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AE2A18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735AFB20" w14:textId="658CBA16"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F.1. </w:t>
            </w:r>
            <w:r w:rsidR="00E43EE7">
              <w:rPr>
                <w:rFonts w:asciiTheme="minorHAnsi" w:eastAsia="Times New Roman" w:hAnsiTheme="minorHAnsi" w:cs="Calibri"/>
                <w:color w:val="000000"/>
                <w:sz w:val="22"/>
                <w:szCs w:val="22"/>
                <w:lang w:val="lv-LV" w:eastAsia="lv-LV"/>
              </w:rPr>
              <w:t>Tööohutuse Päev</w:t>
            </w:r>
            <w:r w:rsidRPr="003438F5">
              <w:rPr>
                <w:rFonts w:asciiTheme="minorHAnsi" w:eastAsia="Times New Roman" w:hAnsiTheme="minorHAnsi" w:cs="Calibri"/>
                <w:color w:val="000000"/>
                <w:sz w:val="22"/>
                <w:szCs w:val="22"/>
                <w:lang w:val="lv-LV" w:eastAsia="lv-LV"/>
              </w:rPr>
              <w:t xml:space="preserve"> 1</w:t>
            </w:r>
          </w:p>
        </w:tc>
        <w:tc>
          <w:tcPr>
            <w:tcW w:w="3223" w:type="dxa"/>
            <w:tcBorders>
              <w:top w:val="nil"/>
              <w:left w:val="nil"/>
              <w:bottom w:val="single" w:sz="8" w:space="0" w:color="auto"/>
              <w:right w:val="single" w:sz="8" w:space="0" w:color="auto"/>
            </w:tcBorders>
            <w:shd w:val="clear" w:color="000000" w:fill="FFFF00"/>
            <w:noWrap/>
            <w:vAlign w:val="center"/>
            <w:hideMark/>
          </w:tcPr>
          <w:p w14:paraId="0460F7F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17162DA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nil"/>
              <w:left w:val="nil"/>
              <w:bottom w:val="single" w:sz="8" w:space="0" w:color="auto"/>
              <w:right w:val="single" w:sz="8" w:space="0" w:color="auto"/>
            </w:tcBorders>
            <w:shd w:val="clear" w:color="000000" w:fill="FFFF00"/>
            <w:noWrap/>
            <w:vAlign w:val="center"/>
            <w:hideMark/>
          </w:tcPr>
          <w:p w14:paraId="48E3295A"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3438F5">
              <w:rPr>
                <w:rFonts w:asciiTheme="minorHAnsi" w:eastAsia="Times New Roman" w:hAnsiTheme="minorHAnsi" w:cs="Calibri"/>
                <w:color w:val="FF0000"/>
                <w:sz w:val="22"/>
                <w:szCs w:val="22"/>
                <w:lang w:val="lv-LV" w:eastAsia="lv-LV"/>
              </w:rPr>
              <w:t>0,00</w:t>
            </w:r>
          </w:p>
        </w:tc>
        <w:tc>
          <w:tcPr>
            <w:tcW w:w="1157" w:type="dxa"/>
            <w:tcBorders>
              <w:top w:val="nil"/>
              <w:left w:val="nil"/>
              <w:bottom w:val="single" w:sz="4" w:space="0" w:color="auto"/>
              <w:right w:val="single" w:sz="4" w:space="0" w:color="auto"/>
            </w:tcBorders>
            <w:shd w:val="clear" w:color="000000" w:fill="FFFF00"/>
            <w:noWrap/>
            <w:vAlign w:val="bottom"/>
            <w:hideMark/>
          </w:tcPr>
          <w:p w14:paraId="4DB643E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6458B9F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25B3C8B7" w14:textId="77777777" w:rsidTr="00FD4436">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88D83F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580D41D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0FA4F45C" w14:textId="355A75A7"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C.1.1.</w:t>
            </w:r>
            <w:r w:rsidR="0057615C">
              <w:t xml:space="preserve"> </w:t>
            </w:r>
            <w:r w:rsidR="0057615C" w:rsidRPr="0057615C">
              <w:rPr>
                <w:rFonts w:asciiTheme="minorHAnsi" w:eastAsia="Times New Roman" w:hAnsiTheme="minorHAnsi" w:cs="Calibri"/>
                <w:color w:val="000000"/>
                <w:sz w:val="22"/>
                <w:szCs w:val="22"/>
                <w:lang w:val="lv-LV" w:eastAsia="lv-LV"/>
              </w:rPr>
              <w:t>Kõrvatroppide kasutamine elektriliste tööriistadega töötamisel</w:t>
            </w:r>
          </w:p>
        </w:tc>
        <w:tc>
          <w:tcPr>
            <w:tcW w:w="1492" w:type="dxa"/>
            <w:tcBorders>
              <w:top w:val="nil"/>
              <w:left w:val="nil"/>
              <w:bottom w:val="single" w:sz="8" w:space="0" w:color="auto"/>
              <w:right w:val="single" w:sz="8" w:space="0" w:color="auto"/>
            </w:tcBorders>
            <w:shd w:val="clear" w:color="auto" w:fill="auto"/>
            <w:noWrap/>
            <w:vAlign w:val="center"/>
          </w:tcPr>
          <w:p w14:paraId="463F39EC" w14:textId="4CE3E367"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29DFE0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22756F2" w14:textId="33794334"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3A3F33D2" w14:textId="25D08842" w:rsidR="00E3555B" w:rsidRPr="003438F5" w:rsidRDefault="007124A5" w:rsidP="005D395B">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r w:rsidR="00E3555B" w:rsidRPr="003438F5">
              <w:rPr>
                <w:rFonts w:asciiTheme="minorHAnsi" w:eastAsia="Times New Roman" w:hAnsiTheme="minorHAnsi" w:cs="Calibri"/>
                <w:color w:val="000000"/>
                <w:sz w:val="22"/>
                <w:szCs w:val="22"/>
                <w:lang w:val="lv-LV" w:eastAsia="lv-LV"/>
              </w:rPr>
              <w:t>.</w:t>
            </w:r>
          </w:p>
        </w:tc>
      </w:tr>
      <w:tr w:rsidR="00E3555B" w:rsidRPr="003438F5" w14:paraId="62F260B0" w14:textId="77777777" w:rsidTr="00FD4436">
        <w:trPr>
          <w:trHeight w:val="126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7D27E6F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7ED4DE2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475AABF9" w14:textId="150FEF18"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C.1.2. </w:t>
            </w:r>
            <w:r w:rsidR="0057615C" w:rsidRPr="0057615C">
              <w:rPr>
                <w:rFonts w:asciiTheme="minorHAnsi" w:eastAsia="Times New Roman" w:hAnsiTheme="minorHAnsi" w:cs="Calibri"/>
                <w:color w:val="000000"/>
                <w:sz w:val="22"/>
                <w:szCs w:val="22"/>
                <w:lang w:val="lv-LV" w:eastAsia="lv-LV"/>
              </w:rPr>
              <w:t>Kaitseprillide kasutamine saagimisel ja puurimisel</w:t>
            </w:r>
          </w:p>
        </w:tc>
        <w:tc>
          <w:tcPr>
            <w:tcW w:w="1492" w:type="dxa"/>
            <w:tcBorders>
              <w:top w:val="nil"/>
              <w:left w:val="nil"/>
              <w:bottom w:val="single" w:sz="8" w:space="0" w:color="auto"/>
              <w:right w:val="single" w:sz="8" w:space="0" w:color="auto"/>
            </w:tcBorders>
            <w:shd w:val="clear" w:color="auto" w:fill="auto"/>
            <w:noWrap/>
            <w:vAlign w:val="center"/>
          </w:tcPr>
          <w:p w14:paraId="7C843F67" w14:textId="5D97CA98"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8814B5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3349C22" w14:textId="7D006487"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64566F22" w14:textId="6F12ED3C" w:rsidR="00E3555B" w:rsidRPr="003438F5" w:rsidRDefault="007124A5" w:rsidP="005D395B">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r w:rsidR="00E3555B" w:rsidRPr="003438F5">
              <w:rPr>
                <w:rFonts w:asciiTheme="minorHAnsi" w:eastAsia="Times New Roman" w:hAnsiTheme="minorHAnsi" w:cs="Calibri"/>
                <w:color w:val="000000"/>
                <w:sz w:val="22"/>
                <w:szCs w:val="22"/>
                <w:lang w:val="lv-LV" w:eastAsia="lv-LV"/>
              </w:rPr>
              <w:t>.</w:t>
            </w:r>
          </w:p>
        </w:tc>
      </w:tr>
      <w:tr w:rsidR="00E3555B" w:rsidRPr="003438F5" w14:paraId="7D00100A" w14:textId="77777777" w:rsidTr="00FD4436">
        <w:trPr>
          <w:trHeight w:val="132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7742B0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EA2DB3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8C0D7FA" w14:textId="27A2DC52"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C.1.3. </w:t>
            </w:r>
            <w:r w:rsidR="0057615C" w:rsidRPr="0057615C">
              <w:rPr>
                <w:rFonts w:asciiTheme="minorHAnsi" w:eastAsia="Times New Roman" w:hAnsiTheme="minorHAnsi" w:cs="Calibri"/>
                <w:color w:val="000000"/>
                <w:sz w:val="22"/>
                <w:szCs w:val="22"/>
                <w:lang w:val="lv-LV" w:eastAsia="lv-LV"/>
              </w:rPr>
              <w:t>Kindade kasutamine metalli ja puidu saagimisel ja puurimisel</w:t>
            </w:r>
          </w:p>
        </w:tc>
        <w:tc>
          <w:tcPr>
            <w:tcW w:w="1492" w:type="dxa"/>
            <w:tcBorders>
              <w:top w:val="nil"/>
              <w:left w:val="nil"/>
              <w:bottom w:val="single" w:sz="8" w:space="0" w:color="auto"/>
              <w:right w:val="single" w:sz="8" w:space="0" w:color="auto"/>
            </w:tcBorders>
            <w:shd w:val="clear" w:color="auto" w:fill="auto"/>
            <w:noWrap/>
            <w:vAlign w:val="center"/>
          </w:tcPr>
          <w:p w14:paraId="392A4320" w14:textId="234423CE"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55DEA0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EE812B8" w14:textId="71DC00BC"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4822E034" w14:textId="5C491EA3" w:rsidR="00E3555B" w:rsidRPr="003438F5" w:rsidRDefault="007124A5" w:rsidP="005D395B">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p>
        </w:tc>
      </w:tr>
      <w:tr w:rsidR="00E3555B" w:rsidRPr="003438F5" w14:paraId="3660EE04" w14:textId="77777777" w:rsidTr="00FD4436">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674581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3863C84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670699BD" w14:textId="787B9279"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C.1.4.</w:t>
            </w:r>
            <w:r w:rsidR="0057615C">
              <w:t xml:space="preserve"> </w:t>
            </w:r>
            <w:r w:rsidR="0057615C" w:rsidRPr="0057615C">
              <w:rPr>
                <w:rFonts w:asciiTheme="minorHAnsi" w:eastAsia="Times New Roman" w:hAnsiTheme="minorHAnsi" w:cs="Calibri"/>
                <w:color w:val="000000"/>
                <w:sz w:val="22"/>
                <w:szCs w:val="22"/>
                <w:lang w:val="lv-LV" w:eastAsia="lv-LV"/>
              </w:rPr>
              <w:t>Tööjalatsite ja riiete kasutamine</w:t>
            </w:r>
          </w:p>
        </w:tc>
        <w:tc>
          <w:tcPr>
            <w:tcW w:w="1492" w:type="dxa"/>
            <w:tcBorders>
              <w:top w:val="nil"/>
              <w:left w:val="nil"/>
              <w:bottom w:val="single" w:sz="8" w:space="0" w:color="auto"/>
              <w:right w:val="single" w:sz="8" w:space="0" w:color="auto"/>
            </w:tcBorders>
            <w:shd w:val="clear" w:color="auto" w:fill="auto"/>
            <w:noWrap/>
            <w:vAlign w:val="center"/>
          </w:tcPr>
          <w:p w14:paraId="0344DAFB" w14:textId="081E4F9C"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391713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7DB09D33" w14:textId="059ABE0D"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7B8B9F08" w14:textId="78D2CB34" w:rsidR="00E3555B" w:rsidRPr="003438F5" w:rsidRDefault="007124A5" w:rsidP="007124A5">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p>
        </w:tc>
      </w:tr>
      <w:tr w:rsidR="00E3555B" w:rsidRPr="003438F5" w14:paraId="6847E6CA" w14:textId="77777777" w:rsidTr="00FD4436">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F97EFE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2DAA88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9807E23" w14:textId="0A97BF1F"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C.1.5.</w:t>
            </w:r>
            <w:r w:rsidR="0057615C">
              <w:t xml:space="preserve"> </w:t>
            </w:r>
            <w:r w:rsidR="0057615C" w:rsidRPr="0057615C">
              <w:rPr>
                <w:rFonts w:asciiTheme="minorHAnsi" w:eastAsia="Times New Roman" w:hAnsiTheme="minorHAnsi" w:cs="Calibri"/>
                <w:color w:val="000000"/>
                <w:sz w:val="22"/>
                <w:szCs w:val="22"/>
                <w:lang w:val="lv-LV" w:eastAsia="lv-LV"/>
              </w:rPr>
              <w:t>Töökoha korraldamine päeva lõpus</w:t>
            </w:r>
          </w:p>
        </w:tc>
        <w:tc>
          <w:tcPr>
            <w:tcW w:w="1492" w:type="dxa"/>
            <w:tcBorders>
              <w:top w:val="nil"/>
              <w:left w:val="nil"/>
              <w:bottom w:val="single" w:sz="8" w:space="0" w:color="auto"/>
              <w:right w:val="single" w:sz="8" w:space="0" w:color="auto"/>
            </w:tcBorders>
            <w:shd w:val="clear" w:color="auto" w:fill="auto"/>
            <w:noWrap/>
            <w:vAlign w:val="center"/>
          </w:tcPr>
          <w:p w14:paraId="3173F3E9" w14:textId="6A057B31"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860FA6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B730334" w14:textId="65997D5F"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5</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164ECE2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E275B4E"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96DC2C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72D71021" w14:textId="5B0385D2"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F.2</w:t>
            </w:r>
            <w:r w:rsidR="00535D41">
              <w:rPr>
                <w:rFonts w:asciiTheme="minorHAnsi" w:eastAsia="Times New Roman" w:hAnsiTheme="minorHAnsi" w:cs="Calibri"/>
                <w:b/>
                <w:bCs/>
                <w:color w:val="000000"/>
                <w:sz w:val="22"/>
                <w:szCs w:val="22"/>
                <w:lang w:val="lv-LV" w:eastAsia="lv-LV"/>
              </w:rPr>
              <w:t xml:space="preserve"> </w:t>
            </w:r>
            <w:r w:rsidRPr="003438F5">
              <w:rPr>
                <w:rFonts w:asciiTheme="minorHAnsi" w:eastAsia="Times New Roman" w:hAnsiTheme="minorHAnsi" w:cs="Calibri"/>
                <w:b/>
                <w:bCs/>
                <w:color w:val="000000"/>
                <w:sz w:val="22"/>
                <w:szCs w:val="22"/>
                <w:lang w:val="lv-LV" w:eastAsia="lv-LV"/>
              </w:rPr>
              <w:t>Work safety Day 2</w:t>
            </w:r>
          </w:p>
        </w:tc>
        <w:tc>
          <w:tcPr>
            <w:tcW w:w="3223" w:type="dxa"/>
            <w:tcBorders>
              <w:top w:val="nil"/>
              <w:left w:val="nil"/>
              <w:bottom w:val="single" w:sz="8" w:space="0" w:color="auto"/>
              <w:right w:val="single" w:sz="8" w:space="0" w:color="auto"/>
            </w:tcBorders>
            <w:shd w:val="clear" w:color="000000" w:fill="FFFF00"/>
            <w:noWrap/>
            <w:vAlign w:val="center"/>
            <w:hideMark/>
          </w:tcPr>
          <w:p w14:paraId="3F92C42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7C7B602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2425D36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5A2ADDB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3988BF8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5904F7F" w14:textId="77777777" w:rsidTr="005A07A1">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6E695F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67138A9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3B840E8" w14:textId="245E6A42"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C.2.1. </w:t>
            </w:r>
            <w:r w:rsidR="0057615C" w:rsidRPr="0057615C">
              <w:rPr>
                <w:rFonts w:asciiTheme="minorHAnsi" w:eastAsia="Times New Roman" w:hAnsiTheme="minorHAnsi" w:cs="Calibri"/>
                <w:color w:val="000000"/>
                <w:sz w:val="22"/>
                <w:szCs w:val="22"/>
                <w:lang w:val="lv-LV" w:eastAsia="lv-LV"/>
              </w:rPr>
              <w:t>Kõrvatroppide kasutamine elektriliste tööriistadega töötamisel</w:t>
            </w:r>
          </w:p>
        </w:tc>
        <w:tc>
          <w:tcPr>
            <w:tcW w:w="1492" w:type="dxa"/>
            <w:tcBorders>
              <w:top w:val="nil"/>
              <w:left w:val="nil"/>
              <w:bottom w:val="single" w:sz="8" w:space="0" w:color="auto"/>
              <w:right w:val="single" w:sz="8" w:space="0" w:color="auto"/>
            </w:tcBorders>
            <w:shd w:val="clear" w:color="auto" w:fill="auto"/>
            <w:noWrap/>
            <w:vAlign w:val="center"/>
            <w:hideMark/>
          </w:tcPr>
          <w:p w14:paraId="7E9EE8C2" w14:textId="6F540401"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1544AA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9C072A3" w14:textId="2218834E"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36FA90C3" w14:textId="18CA33F9" w:rsidR="00E3555B" w:rsidRPr="003438F5" w:rsidRDefault="007124A5" w:rsidP="007124A5">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r w:rsidR="00E3555B" w:rsidRPr="003438F5">
              <w:rPr>
                <w:rFonts w:asciiTheme="minorHAnsi" w:eastAsia="Times New Roman" w:hAnsiTheme="minorHAnsi" w:cs="Calibri"/>
                <w:color w:val="000000"/>
                <w:sz w:val="22"/>
                <w:szCs w:val="22"/>
                <w:lang w:val="lv-LV" w:eastAsia="lv-LV"/>
              </w:rPr>
              <w:t>.</w:t>
            </w:r>
          </w:p>
        </w:tc>
      </w:tr>
      <w:tr w:rsidR="00E3555B" w:rsidRPr="003438F5" w14:paraId="04B3D79D" w14:textId="77777777" w:rsidTr="005A07A1">
        <w:trPr>
          <w:trHeight w:val="129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C469FF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C74997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3030E517" w14:textId="5060F72A"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C.2.2. </w:t>
            </w:r>
            <w:r w:rsidR="0057615C" w:rsidRPr="0057615C">
              <w:rPr>
                <w:rFonts w:asciiTheme="minorHAnsi" w:eastAsia="Times New Roman" w:hAnsiTheme="minorHAnsi" w:cs="Calibri"/>
                <w:color w:val="000000"/>
                <w:sz w:val="22"/>
                <w:szCs w:val="22"/>
                <w:lang w:val="lv-LV" w:eastAsia="lv-LV"/>
              </w:rPr>
              <w:t>Kaitseprillide kasutamine saagimisel ja puurimisel</w:t>
            </w:r>
          </w:p>
        </w:tc>
        <w:tc>
          <w:tcPr>
            <w:tcW w:w="1492" w:type="dxa"/>
            <w:tcBorders>
              <w:top w:val="nil"/>
              <w:left w:val="nil"/>
              <w:bottom w:val="single" w:sz="8" w:space="0" w:color="auto"/>
              <w:right w:val="single" w:sz="8" w:space="0" w:color="auto"/>
            </w:tcBorders>
            <w:shd w:val="clear" w:color="auto" w:fill="auto"/>
            <w:noWrap/>
            <w:vAlign w:val="center"/>
            <w:hideMark/>
          </w:tcPr>
          <w:p w14:paraId="5ED1824A" w14:textId="052A8836"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680300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EBFE3B3" w14:textId="2D2E498C"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428F0B5D" w14:textId="5D7E2C34" w:rsidR="00E3555B" w:rsidRPr="003438F5" w:rsidRDefault="007124A5" w:rsidP="007124A5">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r w:rsidR="00E3555B" w:rsidRPr="003438F5">
              <w:rPr>
                <w:rFonts w:asciiTheme="minorHAnsi" w:eastAsia="Times New Roman" w:hAnsiTheme="minorHAnsi" w:cs="Calibri"/>
                <w:color w:val="000000"/>
                <w:sz w:val="22"/>
                <w:szCs w:val="22"/>
                <w:lang w:val="lv-LV" w:eastAsia="lv-LV"/>
              </w:rPr>
              <w:t>.</w:t>
            </w:r>
          </w:p>
        </w:tc>
      </w:tr>
      <w:tr w:rsidR="00E3555B" w:rsidRPr="003438F5" w14:paraId="2F78BEE6" w14:textId="77777777" w:rsidTr="005A07A1">
        <w:trPr>
          <w:trHeight w:val="123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26359F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387DECA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1EBCF48" w14:textId="3619518A"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C.2.3.</w:t>
            </w:r>
            <w:r w:rsidR="0057615C">
              <w:t xml:space="preserve"> </w:t>
            </w:r>
            <w:r w:rsidR="0057615C" w:rsidRPr="0057615C">
              <w:rPr>
                <w:rFonts w:asciiTheme="minorHAnsi" w:eastAsia="Times New Roman" w:hAnsiTheme="minorHAnsi" w:cs="Calibri"/>
                <w:color w:val="000000"/>
                <w:sz w:val="22"/>
                <w:szCs w:val="22"/>
                <w:lang w:val="lv-LV" w:eastAsia="lv-LV"/>
              </w:rPr>
              <w:t>Kindade kasutamine metalli ja puidu saagimisel ja puurimisel</w:t>
            </w:r>
          </w:p>
        </w:tc>
        <w:tc>
          <w:tcPr>
            <w:tcW w:w="1492" w:type="dxa"/>
            <w:tcBorders>
              <w:top w:val="nil"/>
              <w:left w:val="nil"/>
              <w:bottom w:val="single" w:sz="8" w:space="0" w:color="auto"/>
              <w:right w:val="single" w:sz="8" w:space="0" w:color="auto"/>
            </w:tcBorders>
            <w:shd w:val="clear" w:color="auto" w:fill="auto"/>
            <w:noWrap/>
            <w:vAlign w:val="center"/>
            <w:hideMark/>
          </w:tcPr>
          <w:p w14:paraId="5E7BD220" w14:textId="12440FC7"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F38EEB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62ABB32" w14:textId="13E76A96"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405C4967" w14:textId="6BF8ABEA" w:rsidR="00E3555B" w:rsidRPr="003438F5" w:rsidRDefault="007124A5" w:rsidP="005D395B">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p>
        </w:tc>
      </w:tr>
      <w:tr w:rsidR="00E3555B" w:rsidRPr="003438F5" w14:paraId="679A32E0" w14:textId="77777777" w:rsidTr="005A07A1">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640462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2AD06D1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8F69953" w14:textId="4AE1B174"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C.2.4.</w:t>
            </w:r>
            <w:r w:rsidR="0057615C">
              <w:t xml:space="preserve"> </w:t>
            </w:r>
            <w:r w:rsidR="0057615C" w:rsidRPr="0057615C">
              <w:rPr>
                <w:rFonts w:asciiTheme="minorHAnsi" w:eastAsia="Times New Roman" w:hAnsiTheme="minorHAnsi" w:cs="Calibri"/>
                <w:color w:val="000000"/>
                <w:sz w:val="22"/>
                <w:szCs w:val="22"/>
                <w:lang w:val="lv-LV" w:eastAsia="lv-LV"/>
              </w:rPr>
              <w:t>Tööjalatsite ja riiete kasutamine</w:t>
            </w:r>
          </w:p>
        </w:tc>
        <w:tc>
          <w:tcPr>
            <w:tcW w:w="1492" w:type="dxa"/>
            <w:tcBorders>
              <w:top w:val="nil"/>
              <w:left w:val="nil"/>
              <w:bottom w:val="single" w:sz="8" w:space="0" w:color="auto"/>
              <w:right w:val="single" w:sz="8" w:space="0" w:color="auto"/>
            </w:tcBorders>
            <w:shd w:val="clear" w:color="auto" w:fill="auto"/>
            <w:noWrap/>
            <w:vAlign w:val="center"/>
            <w:hideMark/>
          </w:tcPr>
          <w:p w14:paraId="4764C9F0" w14:textId="5D975927"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0A3CC4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6E0ED07" w14:textId="43056773"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1DF1FD96" w14:textId="7F6C5511" w:rsidR="00E3555B" w:rsidRPr="003438F5" w:rsidRDefault="007124A5" w:rsidP="005D395B">
            <w:pPr>
              <w:spacing w:after="0" w:line="240" w:lineRule="auto"/>
              <w:jc w:val="center"/>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Märkuseks 1x, -0,2p</w:t>
            </w:r>
          </w:p>
        </w:tc>
      </w:tr>
      <w:tr w:rsidR="00E3555B" w:rsidRPr="003438F5" w14:paraId="4E433629" w14:textId="77777777" w:rsidTr="005A07A1">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19EB99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6142C1E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91591E9" w14:textId="144EBFDB" w:rsidR="00E3555B" w:rsidRPr="003438F5" w:rsidRDefault="00E3555B" w:rsidP="0057615C">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C.2.5.</w:t>
            </w:r>
            <w:r w:rsidR="0057615C">
              <w:t xml:space="preserve"> </w:t>
            </w:r>
            <w:r w:rsidR="0057615C" w:rsidRPr="0057615C">
              <w:rPr>
                <w:rFonts w:asciiTheme="minorHAnsi" w:eastAsia="Times New Roman" w:hAnsiTheme="minorHAnsi" w:cs="Calibri"/>
                <w:color w:val="000000"/>
                <w:sz w:val="22"/>
                <w:szCs w:val="22"/>
                <w:lang w:val="lv-LV" w:eastAsia="lv-LV"/>
              </w:rPr>
              <w:t>Töökoha korraldamine päeva lõpus</w:t>
            </w:r>
            <w:bookmarkStart w:id="3" w:name="_GoBack"/>
            <w:bookmarkEnd w:id="3"/>
          </w:p>
        </w:tc>
        <w:tc>
          <w:tcPr>
            <w:tcW w:w="1492" w:type="dxa"/>
            <w:tcBorders>
              <w:top w:val="nil"/>
              <w:left w:val="nil"/>
              <w:bottom w:val="single" w:sz="8" w:space="0" w:color="auto"/>
              <w:right w:val="single" w:sz="8" w:space="0" w:color="auto"/>
            </w:tcBorders>
            <w:shd w:val="clear" w:color="auto" w:fill="auto"/>
            <w:noWrap/>
            <w:vAlign w:val="center"/>
            <w:hideMark/>
          </w:tcPr>
          <w:p w14:paraId="2B8B6D10" w14:textId="1ECA9A8A"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EE3DB5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662CBB0" w14:textId="55CA514B"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5</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372CD70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F3987E8"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381A95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2049943F" w14:textId="0E7398D7" w:rsidR="00E3555B" w:rsidRPr="003438F5" w:rsidRDefault="007124A5" w:rsidP="00E3555B">
            <w:pPr>
              <w:spacing w:after="0" w:line="240" w:lineRule="auto"/>
              <w:rPr>
                <w:rFonts w:asciiTheme="minorHAnsi" w:eastAsia="Times New Roman" w:hAnsiTheme="minorHAnsi" w:cs="Calibri"/>
                <w:b/>
                <w:bCs/>
                <w:color w:val="000000"/>
                <w:sz w:val="22"/>
                <w:szCs w:val="22"/>
                <w:lang w:val="lv-LV" w:eastAsia="lv-LV"/>
              </w:rPr>
            </w:pPr>
            <w:r w:rsidRPr="007124A5">
              <w:rPr>
                <w:rFonts w:asciiTheme="minorHAnsi" w:eastAsia="Times New Roman" w:hAnsiTheme="minorHAnsi" w:cs="Calibri"/>
                <w:b/>
                <w:bCs/>
                <w:color w:val="000000"/>
                <w:sz w:val="22"/>
                <w:szCs w:val="22"/>
                <w:lang w:val="lv-LV" w:eastAsia="lv-LV"/>
              </w:rPr>
              <w:t>C.3.Üldine vaade</w:t>
            </w:r>
          </w:p>
        </w:tc>
        <w:tc>
          <w:tcPr>
            <w:tcW w:w="3223" w:type="dxa"/>
            <w:tcBorders>
              <w:top w:val="nil"/>
              <w:left w:val="nil"/>
              <w:bottom w:val="single" w:sz="8" w:space="0" w:color="auto"/>
              <w:right w:val="single" w:sz="8" w:space="0" w:color="auto"/>
            </w:tcBorders>
            <w:shd w:val="clear" w:color="000000" w:fill="FFFF00"/>
            <w:noWrap/>
            <w:vAlign w:val="center"/>
            <w:hideMark/>
          </w:tcPr>
          <w:p w14:paraId="41C8E61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5330CD5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12423E2D"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1258075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561E308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E332E15" w14:textId="77777777" w:rsidTr="005A07A1">
        <w:trPr>
          <w:trHeight w:val="18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D1FC4B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6C9AC5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01E570FB" w14:textId="366DB197" w:rsidR="00E3555B" w:rsidRPr="003438F5" w:rsidRDefault="007124A5" w:rsidP="00E3555B">
            <w:pPr>
              <w:spacing w:after="0" w:line="240" w:lineRule="auto"/>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C.3.1. Üldine visuaalne hindamine</w:t>
            </w:r>
          </w:p>
        </w:tc>
        <w:tc>
          <w:tcPr>
            <w:tcW w:w="1492" w:type="dxa"/>
            <w:tcBorders>
              <w:top w:val="nil"/>
              <w:left w:val="nil"/>
              <w:bottom w:val="single" w:sz="8" w:space="0" w:color="auto"/>
              <w:right w:val="single" w:sz="8" w:space="0" w:color="auto"/>
            </w:tcBorders>
            <w:shd w:val="clear" w:color="auto" w:fill="auto"/>
            <w:noWrap/>
            <w:vAlign w:val="center"/>
            <w:hideMark/>
          </w:tcPr>
          <w:p w14:paraId="5A2C0BD3" w14:textId="76365E3F"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6CE71CC"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8F08F48" w14:textId="47A37A15" w:rsidR="00E3555B" w:rsidRPr="003438F5" w:rsidRDefault="00E3555B" w:rsidP="00B66DDD">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1</w:t>
            </w:r>
            <w:r w:rsidR="00B66DDD">
              <w:rPr>
                <w:rFonts w:asciiTheme="minorHAnsi" w:eastAsia="Times New Roman" w:hAnsiTheme="minorHAnsi" w:cs="Calibri"/>
                <w:color w:val="000000"/>
                <w:sz w:val="22"/>
                <w:szCs w:val="22"/>
                <w:lang w:val="lv-LV" w:eastAsia="lv-LV"/>
              </w:rPr>
              <w:t>4</w:t>
            </w:r>
            <w:r w:rsidRPr="003438F5">
              <w:rPr>
                <w:rFonts w:asciiTheme="minorHAnsi" w:eastAsia="Times New Roman" w:hAnsiTheme="minorHAnsi" w:cs="Calibri"/>
                <w:color w:val="000000"/>
                <w:sz w:val="22"/>
                <w:szCs w:val="22"/>
                <w:lang w:val="lv-LV" w:eastAsia="lv-LV"/>
              </w:rPr>
              <w:t>,00</w:t>
            </w:r>
          </w:p>
        </w:tc>
        <w:tc>
          <w:tcPr>
            <w:tcW w:w="2505" w:type="dxa"/>
            <w:tcBorders>
              <w:top w:val="nil"/>
              <w:left w:val="nil"/>
              <w:bottom w:val="single" w:sz="4" w:space="0" w:color="auto"/>
              <w:right w:val="single" w:sz="4" w:space="0" w:color="auto"/>
            </w:tcBorders>
            <w:shd w:val="clear" w:color="auto" w:fill="auto"/>
            <w:vAlign w:val="center"/>
            <w:hideMark/>
          </w:tcPr>
          <w:p w14:paraId="17528EF3" w14:textId="77777777" w:rsidR="007124A5" w:rsidRPr="007124A5" w:rsidRDefault="007124A5" w:rsidP="007124A5">
            <w:pPr>
              <w:spacing w:after="0" w:line="240" w:lineRule="auto"/>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0-seal on juhendid, sõrmejäljed, mustus.</w:t>
            </w:r>
          </w:p>
          <w:p w14:paraId="5542B7A6" w14:textId="77777777" w:rsidR="007124A5" w:rsidRPr="007124A5" w:rsidRDefault="007124A5" w:rsidP="007124A5">
            <w:pPr>
              <w:spacing w:after="0" w:line="240" w:lineRule="auto"/>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1-kruvi augud, sõrmejäljed, kriimustused.</w:t>
            </w:r>
          </w:p>
          <w:p w14:paraId="7B8C3E0F" w14:textId="77777777" w:rsidR="007124A5" w:rsidRPr="007124A5" w:rsidRDefault="007124A5" w:rsidP="007124A5">
            <w:pPr>
              <w:spacing w:after="0" w:line="240" w:lineRule="auto"/>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2-mõned read.</w:t>
            </w:r>
          </w:p>
          <w:p w14:paraId="5FB56D69" w14:textId="4E35AEB9" w:rsidR="00E3555B" w:rsidRPr="003438F5" w:rsidRDefault="007124A5" w:rsidP="007124A5">
            <w:pPr>
              <w:spacing w:after="0" w:line="240" w:lineRule="auto"/>
              <w:rPr>
                <w:rFonts w:asciiTheme="minorHAnsi" w:eastAsia="Times New Roman" w:hAnsiTheme="minorHAnsi" w:cs="Calibri"/>
                <w:color w:val="000000"/>
                <w:sz w:val="22"/>
                <w:szCs w:val="22"/>
                <w:lang w:val="lv-LV" w:eastAsia="lv-LV"/>
              </w:rPr>
            </w:pPr>
            <w:r w:rsidRPr="007124A5">
              <w:rPr>
                <w:rFonts w:asciiTheme="minorHAnsi" w:eastAsia="Times New Roman" w:hAnsiTheme="minorHAnsi" w:cs="Calibri"/>
                <w:color w:val="000000"/>
                <w:sz w:val="22"/>
                <w:szCs w:val="22"/>
                <w:lang w:val="lv-LV" w:eastAsia="lv-LV"/>
              </w:rPr>
              <w:t>Ainult 3 "0" rida</w:t>
            </w:r>
          </w:p>
        </w:tc>
      </w:tr>
    </w:tbl>
    <w:p w14:paraId="3FF5EC7A" w14:textId="16228034" w:rsidR="00E3555B" w:rsidRPr="003438F5" w:rsidRDefault="00E3555B">
      <w:pPr>
        <w:rPr>
          <w:rFonts w:asciiTheme="minorHAnsi" w:hAnsiTheme="minorHAnsi" w:cs="Times New Roman"/>
          <w:b/>
          <w:noProof/>
          <w:color w:val="auto"/>
          <w:sz w:val="32"/>
          <w:szCs w:val="32"/>
          <w:lang w:val="lv-LV"/>
        </w:rPr>
      </w:pPr>
      <w:r w:rsidRPr="003438F5">
        <w:rPr>
          <w:rFonts w:asciiTheme="minorHAnsi" w:hAnsiTheme="minorHAnsi" w:cs="Times New Roman"/>
          <w:b/>
          <w:noProof/>
          <w:color w:val="auto"/>
          <w:sz w:val="32"/>
          <w:szCs w:val="32"/>
          <w:lang w:val="lv-LV"/>
        </w:rPr>
        <w:fldChar w:fldCharType="end"/>
      </w:r>
    </w:p>
    <w:p w14:paraId="118BBA4D" w14:textId="77777777" w:rsidR="00FB6847" w:rsidRPr="003438F5" w:rsidRDefault="00FB6847" w:rsidP="00FB6847">
      <w:pPr>
        <w:tabs>
          <w:tab w:val="left" w:pos="0"/>
        </w:tabs>
        <w:spacing w:after="0"/>
        <w:rPr>
          <w:rFonts w:asciiTheme="minorHAnsi" w:hAnsiTheme="minorHAnsi" w:cs="Times New Roman"/>
          <w:b/>
          <w:noProof/>
          <w:color w:val="auto"/>
          <w:sz w:val="32"/>
          <w:szCs w:val="32"/>
          <w:lang w:val="lv-LV"/>
        </w:rPr>
      </w:pPr>
    </w:p>
    <w:sectPr w:rsidR="00FB6847" w:rsidRPr="003438F5" w:rsidSect="00701534">
      <w:pgSz w:w="16838" w:h="11906" w:orient="landscape" w:code="9"/>
      <w:pgMar w:top="1440" w:right="1077" w:bottom="1440" w:left="107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71E23A" w16cid:durableId="24195958"/>
  <w16cid:commentId w16cid:paraId="0871E4F2" w16cid:durableId="24195AB7"/>
  <w16cid:commentId w16cid:paraId="43FFAE64" w16cid:durableId="24195959"/>
  <w16cid:commentId w16cid:paraId="66E54E30" w16cid:durableId="241959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010BB" w14:textId="77777777" w:rsidR="00D47631" w:rsidRDefault="00D47631">
      <w:pPr>
        <w:spacing w:after="0" w:line="240" w:lineRule="auto"/>
      </w:pPr>
      <w:r>
        <w:separator/>
      </w:r>
    </w:p>
  </w:endnote>
  <w:endnote w:type="continuationSeparator" w:id="0">
    <w:p w14:paraId="0B5AAC31" w14:textId="77777777" w:rsidR="00D47631" w:rsidRDefault="00D4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2EE73" w14:textId="77777777" w:rsidR="00D47631" w:rsidRDefault="00D47631" w:rsidP="00CE3076">
    <w:pPr>
      <w:pStyle w:val="Jalus"/>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036"/>
      <w:gridCol w:w="1983"/>
      <w:gridCol w:w="2187"/>
    </w:tblGrid>
    <w:tr w:rsidR="00D47631" w14:paraId="7CAEF7DF" w14:textId="77777777" w:rsidTr="00707371">
      <w:tc>
        <w:tcPr>
          <w:tcW w:w="1820" w:type="dxa"/>
        </w:tcPr>
        <w:p w14:paraId="4952828D" w14:textId="77777777" w:rsidR="00D47631" w:rsidRDefault="00D47631" w:rsidP="00CE3076">
          <w:pPr>
            <w:rPr>
              <w:noProof/>
              <w:lang w:val="en-US" w:eastAsia="en-US"/>
            </w:rPr>
          </w:pPr>
        </w:p>
        <w:p w14:paraId="7D672DB7" w14:textId="77777777" w:rsidR="00D47631" w:rsidRDefault="00D47631" w:rsidP="00CE3076">
          <w:pPr>
            <w:jc w:val="center"/>
            <w:rPr>
              <w:noProof/>
            </w:rPr>
          </w:pPr>
          <w:r>
            <w:rPr>
              <w:noProof/>
              <w:lang w:val="et-EE" w:eastAsia="et-EE"/>
            </w:rPr>
            <w:drawing>
              <wp:inline distT="0" distB="0" distL="0" distR="0" wp14:anchorId="5D12AC60" wp14:editId="306BD38A">
                <wp:extent cx="684905" cy="623754"/>
                <wp:effectExtent l="0" t="0" r="1270" b="5080"/>
                <wp:docPr id="21"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98" cy="634767"/>
                        </a:xfrm>
                        <a:prstGeom prst="rect">
                          <a:avLst/>
                        </a:prstGeom>
                        <a:noFill/>
                      </pic:spPr>
                    </pic:pic>
                  </a:graphicData>
                </a:graphic>
              </wp:inline>
            </w:drawing>
          </w:r>
        </w:p>
      </w:tc>
      <w:tc>
        <w:tcPr>
          <w:tcW w:w="3036" w:type="dxa"/>
        </w:tcPr>
        <w:p w14:paraId="7A51C528" w14:textId="77777777" w:rsidR="00D47631" w:rsidRDefault="00D47631" w:rsidP="00CE3076">
          <w:pPr>
            <w:rPr>
              <w:noProof/>
              <w:lang w:val="en-US" w:eastAsia="en-US"/>
            </w:rPr>
          </w:pPr>
        </w:p>
        <w:p w14:paraId="2E057D27" w14:textId="77777777" w:rsidR="00D47631" w:rsidRDefault="00D47631" w:rsidP="00CE3076">
          <w:pPr>
            <w:rPr>
              <w:noProof/>
            </w:rPr>
          </w:pPr>
          <w:r>
            <w:rPr>
              <w:noProof/>
              <w:lang w:val="et-EE" w:eastAsia="et-EE"/>
            </w:rPr>
            <w:drawing>
              <wp:inline distT="0" distB="0" distL="0" distR="0" wp14:anchorId="339F27DB" wp14:editId="7BC8C469">
                <wp:extent cx="1786255" cy="463550"/>
                <wp:effectExtent l="0" t="0" r="4445" b="0"/>
                <wp:docPr id="22"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63550"/>
                        </a:xfrm>
                        <a:prstGeom prst="rect">
                          <a:avLst/>
                        </a:prstGeom>
                        <a:noFill/>
                      </pic:spPr>
                    </pic:pic>
                  </a:graphicData>
                </a:graphic>
              </wp:inline>
            </w:drawing>
          </w:r>
        </w:p>
      </w:tc>
      <w:tc>
        <w:tcPr>
          <w:tcW w:w="1983" w:type="dxa"/>
        </w:tcPr>
        <w:p w14:paraId="239F111E" w14:textId="77777777" w:rsidR="00D47631" w:rsidRDefault="00D47631" w:rsidP="00CE3076">
          <w:pPr>
            <w:rPr>
              <w:noProof/>
            </w:rPr>
          </w:pPr>
          <w:r>
            <w:rPr>
              <w:noProof/>
              <w:lang w:val="et-EE" w:eastAsia="et-EE"/>
            </w:rPr>
            <w:drawing>
              <wp:inline distT="0" distB="0" distL="0" distR="0" wp14:anchorId="6023F7C3" wp14:editId="5EE4EB59">
                <wp:extent cx="914400" cy="932815"/>
                <wp:effectExtent l="0" t="0" r="0" b="635"/>
                <wp:docPr id="23"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pic:spPr>
                    </pic:pic>
                  </a:graphicData>
                </a:graphic>
              </wp:inline>
            </w:drawing>
          </w:r>
        </w:p>
      </w:tc>
      <w:tc>
        <w:tcPr>
          <w:tcW w:w="2187" w:type="dxa"/>
        </w:tcPr>
        <w:p w14:paraId="28607E79" w14:textId="77777777" w:rsidR="00D47631" w:rsidRDefault="00D47631" w:rsidP="00CE3076">
          <w:pPr>
            <w:rPr>
              <w:noProof/>
              <w:lang w:val="en-US" w:eastAsia="en-US"/>
            </w:rPr>
          </w:pPr>
        </w:p>
        <w:p w14:paraId="18E0A1E1" w14:textId="77777777" w:rsidR="00D47631" w:rsidRDefault="00D47631" w:rsidP="00CE3076">
          <w:pPr>
            <w:rPr>
              <w:noProof/>
            </w:rPr>
          </w:pPr>
          <w:r w:rsidRPr="00782FAA">
            <w:rPr>
              <w:noProof/>
              <w:lang w:val="et-EE" w:eastAsia="et-EE"/>
            </w:rPr>
            <w:drawing>
              <wp:inline distT="0" distB="0" distL="0" distR="0" wp14:anchorId="0F25AAAC" wp14:editId="33114D32">
                <wp:extent cx="1195754" cy="581269"/>
                <wp:effectExtent l="0" t="0" r="4445" b="9525"/>
                <wp:docPr id="24" name="Paveikslėlis 30" descr="C:\Users\ThinkPad\Desktop\Ž\Projektai\Baltic skills\Logo\LVT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hinkPad\Desktop\Ž\Projektai\Baltic skills\Logo\LVT LOGO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559" cy="593813"/>
                        </a:xfrm>
                        <a:prstGeom prst="rect">
                          <a:avLst/>
                        </a:prstGeom>
                        <a:noFill/>
                        <a:ln>
                          <a:noFill/>
                        </a:ln>
                      </pic:spPr>
                    </pic:pic>
                  </a:graphicData>
                </a:graphic>
              </wp:inline>
            </w:drawing>
          </w:r>
        </w:p>
      </w:tc>
    </w:tr>
  </w:tbl>
  <w:p w14:paraId="5F681C9F" w14:textId="4A9B1080" w:rsidR="00D47631" w:rsidRPr="00CE3076" w:rsidRDefault="00D47631" w:rsidP="00CE3076">
    <w:pPr>
      <w:pStyle w:val="Jalus"/>
    </w:pPr>
    <w:sdt>
      <w:sdtPr>
        <w:rPr>
          <w:color w:val="002060"/>
        </w:rPr>
        <w:alias w:val="Pavadinimas"/>
        <w:tag w:val=""/>
        <w:id w:val="1278832400"/>
        <w:dataBinding w:prefixMappings="xmlns:ns0='http://purl.org/dc/elements/1.1/' xmlns:ns1='http://schemas.openxmlformats.org/package/2006/metadata/core-properties' " w:xpath="/ns1:coreProperties[1]/ns0:title[1]" w:storeItemID="{6C3C8BC8-F283-45AE-878A-BAB7291924A1}"/>
        <w15:appearance w15:val="hidden"/>
        <w:text/>
      </w:sdtPr>
      <w:sdtContent>
        <w:r>
          <w:rPr>
            <w:color w:val="002060"/>
          </w:rPr>
          <w:t>TEHNILINE KIRLEJDUS, ÜLESANDED</w:t>
        </w:r>
      </w:sdtContent>
    </w:sdt>
  </w:p>
  <w:p w14:paraId="381EEE48" w14:textId="77777777" w:rsidR="00D47631" w:rsidRDefault="00D47631">
    <w:pPr>
      <w:pStyle w:val="Jalus"/>
    </w:pPr>
  </w:p>
  <w:p w14:paraId="15A816ED" w14:textId="77777777" w:rsidR="00D47631" w:rsidRPr="00615874" w:rsidRDefault="00D47631">
    <w:pPr>
      <w:pStyle w:val="Jalu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69E2" w14:textId="77777777" w:rsidR="00D47631" w:rsidRDefault="00D47631">
      <w:pPr>
        <w:spacing w:after="0" w:line="240" w:lineRule="auto"/>
      </w:pPr>
      <w:r>
        <w:separator/>
      </w:r>
    </w:p>
  </w:footnote>
  <w:footnote w:type="continuationSeparator" w:id="0">
    <w:p w14:paraId="2BCB2E6D" w14:textId="77777777" w:rsidR="00D47631" w:rsidRDefault="00D47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E3A4" w14:textId="77777777" w:rsidR="00D47631" w:rsidRDefault="00D47631">
    <w:pPr>
      <w:pStyle w:val="Pis"/>
    </w:pPr>
    <w:r>
      <w:rPr>
        <w:noProof/>
        <w:lang w:val="en-US" w:eastAsia="en-US"/>
      </w:rPr>
      <w:t xml:space="preserve"> </w:t>
    </w:r>
    <w:r w:rsidRPr="004D139C">
      <w:rPr>
        <w:noProof/>
        <w:lang w:val="et-EE" w:eastAsia="et-EE"/>
      </w:rPr>
      <w:drawing>
        <wp:inline distT="0" distB="0" distL="0" distR="0" wp14:anchorId="2E4A2242" wp14:editId="6D11187D">
          <wp:extent cx="813219" cy="813219"/>
          <wp:effectExtent l="0" t="0" r="6350" b="6350"/>
          <wp:docPr id="19" name="Paveikslėlis 25"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t-EE" w:eastAsia="et-EE"/>
      </w:rPr>
      <w:drawing>
        <wp:inline distT="0" distB="0" distL="0" distR="0" wp14:anchorId="43E55D6F" wp14:editId="513E4610">
          <wp:extent cx="2683238" cy="583287"/>
          <wp:effectExtent l="0" t="0" r="3175" b="7620"/>
          <wp:docPr id="20"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14:paraId="783ECCF6" w14:textId="77777777" w:rsidR="00D47631" w:rsidRDefault="00D47631" w:rsidP="00CE307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0CB2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003B09B1"/>
    <w:multiLevelType w:val="hybridMultilevel"/>
    <w:tmpl w:val="002CE662"/>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3B43BC9"/>
    <w:multiLevelType w:val="hybridMultilevel"/>
    <w:tmpl w:val="BCC69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7310ED5"/>
    <w:multiLevelType w:val="hybridMultilevel"/>
    <w:tmpl w:val="457AAE5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E104F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14" w15:restartNumberingAfterBreak="0">
    <w:nsid w:val="0A2840E6"/>
    <w:multiLevelType w:val="multilevel"/>
    <w:tmpl w:val="04090023"/>
    <w:styleLink w:val="Artikkeljaotis"/>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ADB25F4"/>
    <w:multiLevelType w:val="hybridMultilevel"/>
    <w:tmpl w:val="6DF84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C124C72"/>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18" w15:restartNumberingAfterBreak="0">
    <w:nsid w:val="0D273F30"/>
    <w:multiLevelType w:val="hybridMultilevel"/>
    <w:tmpl w:val="EAC88442"/>
    <w:lvl w:ilvl="0" w:tplc="B13E490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E4B0A35"/>
    <w:multiLevelType w:val="hybridMultilevel"/>
    <w:tmpl w:val="ACAA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F8227C9"/>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21" w15:restartNumberingAfterBreak="0">
    <w:nsid w:val="0FED2F64"/>
    <w:multiLevelType w:val="multilevel"/>
    <w:tmpl w:val="ECC85F02"/>
    <w:lvl w:ilvl="0">
      <w:start w:val="1"/>
      <w:numFmt w:val="none"/>
      <w:suff w:val="space"/>
      <w:lvlText w:val="143.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4F36CF7"/>
    <w:multiLevelType w:val="hybridMultilevel"/>
    <w:tmpl w:val="34D2B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8B21953"/>
    <w:multiLevelType w:val="hybridMultilevel"/>
    <w:tmpl w:val="7C2C3B5E"/>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1AEA3494"/>
    <w:multiLevelType w:val="hybridMultilevel"/>
    <w:tmpl w:val="BB36B3FC"/>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BBD56C7"/>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26"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0E265B"/>
    <w:multiLevelType w:val="hybridMultilevel"/>
    <w:tmpl w:val="E12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1B75CA"/>
    <w:multiLevelType w:val="hybridMultilevel"/>
    <w:tmpl w:val="681C9AF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FD437B6"/>
    <w:multiLevelType w:val="hybridMultilevel"/>
    <w:tmpl w:val="139804E6"/>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216A168D"/>
    <w:multiLevelType w:val="hybridMultilevel"/>
    <w:tmpl w:val="40BA8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233296D"/>
    <w:multiLevelType w:val="hybridMultilevel"/>
    <w:tmpl w:val="59D4A888"/>
    <w:lvl w:ilvl="0" w:tplc="A83EC7B8">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22AA18B3"/>
    <w:multiLevelType w:val="hybridMultilevel"/>
    <w:tmpl w:val="567A03DC"/>
    <w:lvl w:ilvl="0" w:tplc="15B4F34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4227614"/>
    <w:multiLevelType w:val="hybridMultilevel"/>
    <w:tmpl w:val="486A77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249E6B28"/>
    <w:multiLevelType w:val="hybridMultilevel"/>
    <w:tmpl w:val="6802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B702A12"/>
    <w:multiLevelType w:val="hybridMultilevel"/>
    <w:tmpl w:val="BF12C0A8"/>
    <w:lvl w:ilvl="0" w:tplc="389C354C">
      <w:start w:val="1"/>
      <w:numFmt w:val="decimal"/>
      <w:lvlText w:val="%1."/>
      <w:lvlJc w:val="left"/>
      <w:pPr>
        <w:tabs>
          <w:tab w:val="num" w:pos="1080"/>
        </w:tabs>
        <w:ind w:left="737" w:hanging="377"/>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1FB37A7"/>
    <w:multiLevelType w:val="hybridMultilevel"/>
    <w:tmpl w:val="B73CF686"/>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34E14D93"/>
    <w:multiLevelType w:val="hybridMultilevel"/>
    <w:tmpl w:val="BF12C0A8"/>
    <w:lvl w:ilvl="0" w:tplc="389C354C">
      <w:start w:val="1"/>
      <w:numFmt w:val="decimal"/>
      <w:lvlText w:val="%1."/>
      <w:lvlJc w:val="left"/>
      <w:pPr>
        <w:tabs>
          <w:tab w:val="num" w:pos="862"/>
        </w:tabs>
        <w:ind w:left="519" w:hanging="377"/>
      </w:pPr>
      <w:rPr>
        <w:rFonts w:hint="default"/>
        <w:u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3501139B"/>
    <w:multiLevelType w:val="hybridMultilevel"/>
    <w:tmpl w:val="C0F27DBA"/>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52878F7"/>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40" w15:restartNumberingAfterBreak="0">
    <w:nsid w:val="38140B7B"/>
    <w:multiLevelType w:val="hybridMultilevel"/>
    <w:tmpl w:val="D0F4CA44"/>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C524BA7"/>
    <w:multiLevelType w:val="hybridMultilevel"/>
    <w:tmpl w:val="A8262B40"/>
    <w:lvl w:ilvl="0" w:tplc="106A2C36">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DD186A"/>
    <w:multiLevelType w:val="hybridMultilevel"/>
    <w:tmpl w:val="7D00D4C0"/>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409E311E"/>
    <w:multiLevelType w:val="hybridMultilevel"/>
    <w:tmpl w:val="1E42319C"/>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149442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45" w15:restartNumberingAfterBreak="0">
    <w:nsid w:val="438B5F88"/>
    <w:multiLevelType w:val="hybridMultilevel"/>
    <w:tmpl w:val="041AB834"/>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3B24E1E"/>
    <w:multiLevelType w:val="hybridMultilevel"/>
    <w:tmpl w:val="7A940C88"/>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45C60F4B"/>
    <w:multiLevelType w:val="hybridMultilevel"/>
    <w:tmpl w:val="6994CB92"/>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15:restartNumberingAfterBreak="0">
    <w:nsid w:val="47E67958"/>
    <w:multiLevelType w:val="hybridMultilevel"/>
    <w:tmpl w:val="A2AAF03C"/>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9" w15:restartNumberingAfterBreak="0">
    <w:nsid w:val="4857690C"/>
    <w:multiLevelType w:val="hybridMultilevel"/>
    <w:tmpl w:val="CAC80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AE56C24"/>
    <w:multiLevelType w:val="hybridMultilevel"/>
    <w:tmpl w:val="C8B68AA6"/>
    <w:lvl w:ilvl="0" w:tplc="7FFA4152">
      <w:start w:val="1"/>
      <w:numFmt w:val="upperRoman"/>
      <w:pStyle w:val="SK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BB57F8"/>
    <w:multiLevelType w:val="hybridMultilevel"/>
    <w:tmpl w:val="0736E8C2"/>
    <w:lvl w:ilvl="0" w:tplc="FFFFFFFF">
      <w:start w:val="1"/>
      <w:numFmt w:val="decimal"/>
      <w:lvlText w:val="%1."/>
      <w:lvlJc w:val="left"/>
      <w:pPr>
        <w:tabs>
          <w:tab w:val="num" w:pos="360"/>
        </w:tabs>
        <w:ind w:left="113" w:hanging="113"/>
      </w:pPr>
      <w:rPr>
        <w:rFonts w:ascii="Tahoma" w:hAnsi="Tahoma"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26940C9"/>
    <w:multiLevelType w:val="hybridMultilevel"/>
    <w:tmpl w:val="3CEC79DA"/>
    <w:lvl w:ilvl="0" w:tplc="1D627DFE">
      <w:start w:val="1"/>
      <w:numFmt w:val="decimal"/>
      <w:lvlText w:val="%1."/>
      <w:lvlJc w:val="left"/>
      <w:pPr>
        <w:tabs>
          <w:tab w:val="num" w:pos="720"/>
        </w:tabs>
        <w:ind w:left="72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3577A7E"/>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54" w15:restartNumberingAfterBreak="0">
    <w:nsid w:val="571E6CDB"/>
    <w:multiLevelType w:val="hybridMultilevel"/>
    <w:tmpl w:val="A684858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7B4019"/>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56" w15:restartNumberingAfterBreak="0">
    <w:nsid w:val="619427AC"/>
    <w:multiLevelType w:val="hybridMultilevel"/>
    <w:tmpl w:val="4AAE7B82"/>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7" w15:restartNumberingAfterBreak="0">
    <w:nsid w:val="62535A29"/>
    <w:multiLevelType w:val="hybridMultilevel"/>
    <w:tmpl w:val="97122DAC"/>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51B16EC"/>
    <w:multiLevelType w:val="hybridMultilevel"/>
    <w:tmpl w:val="99524962"/>
    <w:lvl w:ilvl="0" w:tplc="3C7E18C4">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671C5FF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60" w15:restartNumberingAfterBreak="0">
    <w:nsid w:val="67A90A18"/>
    <w:multiLevelType w:val="hybridMultilevel"/>
    <w:tmpl w:val="AECA2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9E37D5E"/>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62" w15:restartNumberingAfterBreak="0">
    <w:nsid w:val="6B3801C5"/>
    <w:multiLevelType w:val="hybridMultilevel"/>
    <w:tmpl w:val="9B22F7F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E737654"/>
    <w:multiLevelType w:val="hybridMultilevel"/>
    <w:tmpl w:val="220810E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35973A1"/>
    <w:multiLevelType w:val="hybridMultilevel"/>
    <w:tmpl w:val="5B043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7560467D"/>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6" w15:restartNumberingAfterBreak="0">
    <w:nsid w:val="76F74443"/>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7"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8BA5203"/>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9" w15:restartNumberingAfterBreak="0">
    <w:nsid w:val="7C477279"/>
    <w:multiLevelType w:val="hybridMultilevel"/>
    <w:tmpl w:val="982A03FA"/>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0" w15:restartNumberingAfterBreak="0">
    <w:nsid w:val="7C867833"/>
    <w:multiLevelType w:val="hybridMultilevel"/>
    <w:tmpl w:val="5A90B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C953401"/>
    <w:multiLevelType w:val="hybridMultilevel"/>
    <w:tmpl w:val="78283302"/>
    <w:lvl w:ilvl="0" w:tplc="65C0149A">
      <w:start w:val="1"/>
      <w:numFmt w:val="decimal"/>
      <w:lvlText w:val="%1."/>
      <w:lvlJc w:val="left"/>
      <w:pPr>
        <w:tabs>
          <w:tab w:val="num" w:pos="360"/>
        </w:tabs>
        <w:ind w:left="113" w:hanging="113"/>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DCD66BC"/>
    <w:multiLevelType w:val="hybridMultilevel"/>
    <w:tmpl w:val="C7464BFC"/>
    <w:lvl w:ilvl="0" w:tplc="302EDF3E">
      <w:start w:val="1"/>
      <w:numFmt w:val="decimal"/>
      <w:lvlText w:val="%1."/>
      <w:lvlJc w:val="left"/>
      <w:pPr>
        <w:tabs>
          <w:tab w:val="num" w:pos="862"/>
        </w:tabs>
        <w:ind w:left="519" w:hanging="377"/>
      </w:pPr>
      <w:rPr>
        <w:rFonts w:hint="default"/>
        <w:u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3" w15:restartNumberingAfterBreak="0">
    <w:nsid w:val="7EBC42C7"/>
    <w:multiLevelType w:val="hybridMultilevel"/>
    <w:tmpl w:val="32A42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F3A1F3F"/>
    <w:multiLevelType w:val="hybridMultilevel"/>
    <w:tmpl w:val="A2AAC32C"/>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26"/>
  </w:num>
  <w:num w:numId="3">
    <w:abstractNumId w:val="16"/>
  </w:num>
  <w:num w:numId="4">
    <w:abstractNumId w:val="6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27"/>
  </w:num>
  <w:num w:numId="17">
    <w:abstractNumId w:val="21"/>
  </w:num>
  <w:num w:numId="18">
    <w:abstractNumId w:val="53"/>
  </w:num>
  <w:num w:numId="19">
    <w:abstractNumId w:val="66"/>
  </w:num>
  <w:num w:numId="20">
    <w:abstractNumId w:val="65"/>
  </w:num>
  <w:num w:numId="21">
    <w:abstractNumId w:val="68"/>
  </w:num>
  <w:num w:numId="22">
    <w:abstractNumId w:val="20"/>
  </w:num>
  <w:num w:numId="23">
    <w:abstractNumId w:val="17"/>
  </w:num>
  <w:num w:numId="24">
    <w:abstractNumId w:val="25"/>
  </w:num>
  <w:num w:numId="25">
    <w:abstractNumId w:val="61"/>
  </w:num>
  <w:num w:numId="26">
    <w:abstractNumId w:val="44"/>
  </w:num>
  <w:num w:numId="27">
    <w:abstractNumId w:val="55"/>
  </w:num>
  <w:num w:numId="28">
    <w:abstractNumId w:val="39"/>
  </w:num>
  <w:num w:numId="29">
    <w:abstractNumId w:val="13"/>
  </w:num>
  <w:num w:numId="30">
    <w:abstractNumId w:val="22"/>
  </w:num>
  <w:num w:numId="31">
    <w:abstractNumId w:val="30"/>
  </w:num>
  <w:num w:numId="32">
    <w:abstractNumId w:val="15"/>
  </w:num>
  <w:num w:numId="33">
    <w:abstractNumId w:val="19"/>
  </w:num>
  <w:num w:numId="34">
    <w:abstractNumId w:val="73"/>
  </w:num>
  <w:num w:numId="35">
    <w:abstractNumId w:val="10"/>
  </w:num>
  <w:num w:numId="36">
    <w:abstractNumId w:val="24"/>
  </w:num>
  <w:num w:numId="37">
    <w:abstractNumId w:val="38"/>
  </w:num>
  <w:num w:numId="38">
    <w:abstractNumId w:val="60"/>
  </w:num>
  <w:num w:numId="39">
    <w:abstractNumId w:val="74"/>
  </w:num>
  <w:num w:numId="40">
    <w:abstractNumId w:val="28"/>
  </w:num>
  <w:num w:numId="41">
    <w:abstractNumId w:val="63"/>
  </w:num>
  <w:num w:numId="42">
    <w:abstractNumId w:val="31"/>
  </w:num>
  <w:num w:numId="43">
    <w:abstractNumId w:val="52"/>
  </w:num>
  <w:num w:numId="44">
    <w:abstractNumId w:val="72"/>
  </w:num>
  <w:num w:numId="45">
    <w:abstractNumId w:val="46"/>
  </w:num>
  <w:num w:numId="46">
    <w:abstractNumId w:val="23"/>
  </w:num>
  <w:num w:numId="47">
    <w:abstractNumId w:val="29"/>
  </w:num>
  <w:num w:numId="48">
    <w:abstractNumId w:val="56"/>
  </w:num>
  <w:num w:numId="49">
    <w:abstractNumId w:val="35"/>
  </w:num>
  <w:num w:numId="50">
    <w:abstractNumId w:val="37"/>
  </w:num>
  <w:num w:numId="51">
    <w:abstractNumId w:val="69"/>
  </w:num>
  <w:num w:numId="52">
    <w:abstractNumId w:val="42"/>
  </w:num>
  <w:num w:numId="53">
    <w:abstractNumId w:val="49"/>
  </w:num>
  <w:num w:numId="54">
    <w:abstractNumId w:val="59"/>
  </w:num>
  <w:num w:numId="55">
    <w:abstractNumId w:val="41"/>
  </w:num>
  <w:num w:numId="56">
    <w:abstractNumId w:val="12"/>
  </w:num>
  <w:num w:numId="57">
    <w:abstractNumId w:val="62"/>
  </w:num>
  <w:num w:numId="58">
    <w:abstractNumId w:val="45"/>
  </w:num>
  <w:num w:numId="59">
    <w:abstractNumId w:val="32"/>
  </w:num>
  <w:num w:numId="60">
    <w:abstractNumId w:val="18"/>
  </w:num>
  <w:num w:numId="61">
    <w:abstractNumId w:val="58"/>
  </w:num>
  <w:num w:numId="62">
    <w:abstractNumId w:val="43"/>
  </w:num>
  <w:num w:numId="63">
    <w:abstractNumId w:val="71"/>
  </w:num>
  <w:num w:numId="64">
    <w:abstractNumId w:val="48"/>
  </w:num>
  <w:num w:numId="65">
    <w:abstractNumId w:val="57"/>
  </w:num>
  <w:num w:numId="66">
    <w:abstractNumId w:val="40"/>
  </w:num>
  <w:num w:numId="67">
    <w:abstractNumId w:val="47"/>
  </w:num>
  <w:num w:numId="68">
    <w:abstractNumId w:val="36"/>
  </w:num>
  <w:num w:numId="69">
    <w:abstractNumId w:val="51"/>
  </w:num>
  <w:num w:numId="70">
    <w:abstractNumId w:val="70"/>
  </w:num>
  <w:num w:numId="71">
    <w:abstractNumId w:val="34"/>
  </w:num>
  <w:num w:numId="72">
    <w:abstractNumId w:val="11"/>
  </w:num>
  <w:num w:numId="73">
    <w:abstractNumId w:val="54"/>
  </w:num>
  <w:num w:numId="74">
    <w:abstractNumId w:val="64"/>
  </w:num>
  <w:num w:numId="75">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20"/>
    <w:rsid w:val="00000B21"/>
    <w:rsid w:val="000105BC"/>
    <w:rsid w:val="00016234"/>
    <w:rsid w:val="000175D0"/>
    <w:rsid w:val="000251B7"/>
    <w:rsid w:val="0003754A"/>
    <w:rsid w:val="0004582E"/>
    <w:rsid w:val="00047442"/>
    <w:rsid w:val="00050F1B"/>
    <w:rsid w:val="0005101C"/>
    <w:rsid w:val="000511AA"/>
    <w:rsid w:val="00051D38"/>
    <w:rsid w:val="0006163A"/>
    <w:rsid w:val="00072123"/>
    <w:rsid w:val="000738A5"/>
    <w:rsid w:val="000738C8"/>
    <w:rsid w:val="00074E87"/>
    <w:rsid w:val="0007784D"/>
    <w:rsid w:val="00077CCC"/>
    <w:rsid w:val="00092DFE"/>
    <w:rsid w:val="0009484A"/>
    <w:rsid w:val="000A1B76"/>
    <w:rsid w:val="000B3ADF"/>
    <w:rsid w:val="000B7507"/>
    <w:rsid w:val="000C4C11"/>
    <w:rsid w:val="000D0AB8"/>
    <w:rsid w:val="000D2885"/>
    <w:rsid w:val="000D7B09"/>
    <w:rsid w:val="000E155A"/>
    <w:rsid w:val="000E2A0C"/>
    <w:rsid w:val="001005FD"/>
    <w:rsid w:val="00106236"/>
    <w:rsid w:val="001106A8"/>
    <w:rsid w:val="00111B6F"/>
    <w:rsid w:val="00115C7C"/>
    <w:rsid w:val="00121CE5"/>
    <w:rsid w:val="0012203A"/>
    <w:rsid w:val="00125A38"/>
    <w:rsid w:val="00135AEC"/>
    <w:rsid w:val="0013645A"/>
    <w:rsid w:val="00143954"/>
    <w:rsid w:val="00143D63"/>
    <w:rsid w:val="001526F9"/>
    <w:rsid w:val="00154617"/>
    <w:rsid w:val="00157C23"/>
    <w:rsid w:val="00160F82"/>
    <w:rsid w:val="001655A6"/>
    <w:rsid w:val="00176822"/>
    <w:rsid w:val="001820D2"/>
    <w:rsid w:val="001833CF"/>
    <w:rsid w:val="00193A80"/>
    <w:rsid w:val="00196088"/>
    <w:rsid w:val="001A2FBD"/>
    <w:rsid w:val="001A3B37"/>
    <w:rsid w:val="001B4F74"/>
    <w:rsid w:val="001B77DA"/>
    <w:rsid w:val="001D0ABE"/>
    <w:rsid w:val="001E4010"/>
    <w:rsid w:val="001E57B5"/>
    <w:rsid w:val="001F754D"/>
    <w:rsid w:val="002176B2"/>
    <w:rsid w:val="00222955"/>
    <w:rsid w:val="00226092"/>
    <w:rsid w:val="0023091B"/>
    <w:rsid w:val="0023697A"/>
    <w:rsid w:val="00237BD7"/>
    <w:rsid w:val="00241612"/>
    <w:rsid w:val="00242384"/>
    <w:rsid w:val="00244A61"/>
    <w:rsid w:val="00251114"/>
    <w:rsid w:val="00252BF3"/>
    <w:rsid w:val="00252D43"/>
    <w:rsid w:val="00254835"/>
    <w:rsid w:val="002658BC"/>
    <w:rsid w:val="002754C1"/>
    <w:rsid w:val="00282004"/>
    <w:rsid w:val="002848B3"/>
    <w:rsid w:val="002869E1"/>
    <w:rsid w:val="00293294"/>
    <w:rsid w:val="002B2DDD"/>
    <w:rsid w:val="002B4F13"/>
    <w:rsid w:val="002B5E30"/>
    <w:rsid w:val="002B7808"/>
    <w:rsid w:val="002C5DAD"/>
    <w:rsid w:val="002C5EFC"/>
    <w:rsid w:val="002C7095"/>
    <w:rsid w:val="002D29D9"/>
    <w:rsid w:val="00302A79"/>
    <w:rsid w:val="00313918"/>
    <w:rsid w:val="00314E91"/>
    <w:rsid w:val="00320AE8"/>
    <w:rsid w:val="003230CD"/>
    <w:rsid w:val="00336D71"/>
    <w:rsid w:val="003438F5"/>
    <w:rsid w:val="003446A7"/>
    <w:rsid w:val="00360987"/>
    <w:rsid w:val="00362666"/>
    <w:rsid w:val="003647CE"/>
    <w:rsid w:val="003669D3"/>
    <w:rsid w:val="00370513"/>
    <w:rsid w:val="003730CA"/>
    <w:rsid w:val="003847FE"/>
    <w:rsid w:val="003921A5"/>
    <w:rsid w:val="003978CE"/>
    <w:rsid w:val="003A35D9"/>
    <w:rsid w:val="003A42C7"/>
    <w:rsid w:val="003A508A"/>
    <w:rsid w:val="003A7C9B"/>
    <w:rsid w:val="003B6D9C"/>
    <w:rsid w:val="003C318C"/>
    <w:rsid w:val="003C7981"/>
    <w:rsid w:val="003D4238"/>
    <w:rsid w:val="003D735E"/>
    <w:rsid w:val="003E44EB"/>
    <w:rsid w:val="003E48B7"/>
    <w:rsid w:val="003F10B3"/>
    <w:rsid w:val="00404AED"/>
    <w:rsid w:val="00405D04"/>
    <w:rsid w:val="0041479B"/>
    <w:rsid w:val="00415502"/>
    <w:rsid w:val="00417F9E"/>
    <w:rsid w:val="00430252"/>
    <w:rsid w:val="00433B13"/>
    <w:rsid w:val="004445FA"/>
    <w:rsid w:val="004520E6"/>
    <w:rsid w:val="0045699A"/>
    <w:rsid w:val="0046457C"/>
    <w:rsid w:val="00467774"/>
    <w:rsid w:val="00470AD4"/>
    <w:rsid w:val="004800F2"/>
    <w:rsid w:val="00480B25"/>
    <w:rsid w:val="00481319"/>
    <w:rsid w:val="00485183"/>
    <w:rsid w:val="00487D27"/>
    <w:rsid w:val="004902F4"/>
    <w:rsid w:val="004903DE"/>
    <w:rsid w:val="00490653"/>
    <w:rsid w:val="00497634"/>
    <w:rsid w:val="004A5C7F"/>
    <w:rsid w:val="004B4165"/>
    <w:rsid w:val="004B4E5E"/>
    <w:rsid w:val="004B7A7C"/>
    <w:rsid w:val="004B7BB2"/>
    <w:rsid w:val="004C009C"/>
    <w:rsid w:val="004C4181"/>
    <w:rsid w:val="004D139C"/>
    <w:rsid w:val="004D615B"/>
    <w:rsid w:val="004D7327"/>
    <w:rsid w:val="004F2356"/>
    <w:rsid w:val="004F7DA4"/>
    <w:rsid w:val="00505307"/>
    <w:rsid w:val="0050709B"/>
    <w:rsid w:val="00510542"/>
    <w:rsid w:val="00513DD5"/>
    <w:rsid w:val="00514CFF"/>
    <w:rsid w:val="00515EBD"/>
    <w:rsid w:val="005206F5"/>
    <w:rsid w:val="00523BB4"/>
    <w:rsid w:val="00533881"/>
    <w:rsid w:val="00535D41"/>
    <w:rsid w:val="005416BA"/>
    <w:rsid w:val="00541B98"/>
    <w:rsid w:val="00543C46"/>
    <w:rsid w:val="00546370"/>
    <w:rsid w:val="0054700F"/>
    <w:rsid w:val="00550AEE"/>
    <w:rsid w:val="005533A4"/>
    <w:rsid w:val="00563A69"/>
    <w:rsid w:val="005718DD"/>
    <w:rsid w:val="00572968"/>
    <w:rsid w:val="00573BFD"/>
    <w:rsid w:val="00576025"/>
    <w:rsid w:val="0057615C"/>
    <w:rsid w:val="00594696"/>
    <w:rsid w:val="005A03F9"/>
    <w:rsid w:val="005A07A1"/>
    <w:rsid w:val="005A5828"/>
    <w:rsid w:val="005A7D16"/>
    <w:rsid w:val="005B14F2"/>
    <w:rsid w:val="005B205F"/>
    <w:rsid w:val="005B358E"/>
    <w:rsid w:val="005D395B"/>
    <w:rsid w:val="005D742D"/>
    <w:rsid w:val="005E7CB2"/>
    <w:rsid w:val="005E7FD1"/>
    <w:rsid w:val="005F0F30"/>
    <w:rsid w:val="006007BE"/>
    <w:rsid w:val="0060093F"/>
    <w:rsid w:val="00604BA5"/>
    <w:rsid w:val="00604CEB"/>
    <w:rsid w:val="00610A9D"/>
    <w:rsid w:val="00614063"/>
    <w:rsid w:val="00615874"/>
    <w:rsid w:val="0061768D"/>
    <w:rsid w:val="0062267A"/>
    <w:rsid w:val="0062610A"/>
    <w:rsid w:val="00636F7E"/>
    <w:rsid w:val="00645B74"/>
    <w:rsid w:val="0064610C"/>
    <w:rsid w:val="00650B21"/>
    <w:rsid w:val="00691C7A"/>
    <w:rsid w:val="00695745"/>
    <w:rsid w:val="0069642E"/>
    <w:rsid w:val="00696F65"/>
    <w:rsid w:val="006A5137"/>
    <w:rsid w:val="006B2261"/>
    <w:rsid w:val="006B3AD7"/>
    <w:rsid w:val="006C6730"/>
    <w:rsid w:val="006D0966"/>
    <w:rsid w:val="006D0FA3"/>
    <w:rsid w:val="006D54CF"/>
    <w:rsid w:val="006F296E"/>
    <w:rsid w:val="006F5924"/>
    <w:rsid w:val="006F69F9"/>
    <w:rsid w:val="006F7A58"/>
    <w:rsid w:val="006F7DFE"/>
    <w:rsid w:val="00701534"/>
    <w:rsid w:val="00704F76"/>
    <w:rsid w:val="00707041"/>
    <w:rsid w:val="00707371"/>
    <w:rsid w:val="007120CF"/>
    <w:rsid w:val="007124A5"/>
    <w:rsid w:val="00721F42"/>
    <w:rsid w:val="00725E38"/>
    <w:rsid w:val="007319C3"/>
    <w:rsid w:val="00735D74"/>
    <w:rsid w:val="007426D2"/>
    <w:rsid w:val="00743023"/>
    <w:rsid w:val="00745D19"/>
    <w:rsid w:val="00752BCB"/>
    <w:rsid w:val="00752DBC"/>
    <w:rsid w:val="0076226F"/>
    <w:rsid w:val="00764FA5"/>
    <w:rsid w:val="007664C1"/>
    <w:rsid w:val="007675A8"/>
    <w:rsid w:val="007712F4"/>
    <w:rsid w:val="007749DA"/>
    <w:rsid w:val="00775E0F"/>
    <w:rsid w:val="00777669"/>
    <w:rsid w:val="00780239"/>
    <w:rsid w:val="00782FAA"/>
    <w:rsid w:val="007870C5"/>
    <w:rsid w:val="00790490"/>
    <w:rsid w:val="00792F53"/>
    <w:rsid w:val="00795D6D"/>
    <w:rsid w:val="007A0CA1"/>
    <w:rsid w:val="007A63F2"/>
    <w:rsid w:val="007B58F8"/>
    <w:rsid w:val="007C5380"/>
    <w:rsid w:val="007F5EA8"/>
    <w:rsid w:val="007F7BF5"/>
    <w:rsid w:val="0081118C"/>
    <w:rsid w:val="008115B9"/>
    <w:rsid w:val="00815BC5"/>
    <w:rsid w:val="00816EF8"/>
    <w:rsid w:val="008236F3"/>
    <w:rsid w:val="0082557B"/>
    <w:rsid w:val="00834FE6"/>
    <w:rsid w:val="00847F0E"/>
    <w:rsid w:val="008514F9"/>
    <w:rsid w:val="0085164B"/>
    <w:rsid w:val="00865363"/>
    <w:rsid w:val="008751C0"/>
    <w:rsid w:val="0087558E"/>
    <w:rsid w:val="008909C1"/>
    <w:rsid w:val="00891234"/>
    <w:rsid w:val="008933AF"/>
    <w:rsid w:val="00895710"/>
    <w:rsid w:val="00897EAF"/>
    <w:rsid w:val="008A3C20"/>
    <w:rsid w:val="008A5B70"/>
    <w:rsid w:val="008B4512"/>
    <w:rsid w:val="008C391F"/>
    <w:rsid w:val="008C75EB"/>
    <w:rsid w:val="008D6609"/>
    <w:rsid w:val="008D7412"/>
    <w:rsid w:val="008E66B9"/>
    <w:rsid w:val="008F1EB8"/>
    <w:rsid w:val="008F209C"/>
    <w:rsid w:val="008F381A"/>
    <w:rsid w:val="009069AE"/>
    <w:rsid w:val="0091013E"/>
    <w:rsid w:val="00915FB6"/>
    <w:rsid w:val="009162B4"/>
    <w:rsid w:val="00927E6F"/>
    <w:rsid w:val="009379CD"/>
    <w:rsid w:val="00940397"/>
    <w:rsid w:val="00941361"/>
    <w:rsid w:val="00941D51"/>
    <w:rsid w:val="00942035"/>
    <w:rsid w:val="00954C50"/>
    <w:rsid w:val="009570D5"/>
    <w:rsid w:val="0095723C"/>
    <w:rsid w:val="00962B54"/>
    <w:rsid w:val="009637B9"/>
    <w:rsid w:val="009664DB"/>
    <w:rsid w:val="009766CA"/>
    <w:rsid w:val="0098332C"/>
    <w:rsid w:val="009835CB"/>
    <w:rsid w:val="00987B20"/>
    <w:rsid w:val="00993C61"/>
    <w:rsid w:val="009A0E58"/>
    <w:rsid w:val="009A22E6"/>
    <w:rsid w:val="009A771B"/>
    <w:rsid w:val="009B5589"/>
    <w:rsid w:val="009D0AAA"/>
    <w:rsid w:val="009D26BB"/>
    <w:rsid w:val="009D337B"/>
    <w:rsid w:val="009E23A2"/>
    <w:rsid w:val="009E4FF3"/>
    <w:rsid w:val="009F1DEA"/>
    <w:rsid w:val="009F7B86"/>
    <w:rsid w:val="00A0176F"/>
    <w:rsid w:val="00A045B4"/>
    <w:rsid w:val="00A07E19"/>
    <w:rsid w:val="00A1112C"/>
    <w:rsid w:val="00A11249"/>
    <w:rsid w:val="00A13A5F"/>
    <w:rsid w:val="00A22E61"/>
    <w:rsid w:val="00A231A7"/>
    <w:rsid w:val="00A26488"/>
    <w:rsid w:val="00A32FEF"/>
    <w:rsid w:val="00A40C78"/>
    <w:rsid w:val="00A473FB"/>
    <w:rsid w:val="00A47D30"/>
    <w:rsid w:val="00A54260"/>
    <w:rsid w:val="00A54BC1"/>
    <w:rsid w:val="00A61450"/>
    <w:rsid w:val="00A615F4"/>
    <w:rsid w:val="00A67F2C"/>
    <w:rsid w:val="00A7193D"/>
    <w:rsid w:val="00A7279F"/>
    <w:rsid w:val="00A72942"/>
    <w:rsid w:val="00A96E4B"/>
    <w:rsid w:val="00AA0CC4"/>
    <w:rsid w:val="00AA6F4B"/>
    <w:rsid w:val="00AB7D3A"/>
    <w:rsid w:val="00AC036C"/>
    <w:rsid w:val="00AC096B"/>
    <w:rsid w:val="00AC175E"/>
    <w:rsid w:val="00AD2810"/>
    <w:rsid w:val="00AD6079"/>
    <w:rsid w:val="00AD7042"/>
    <w:rsid w:val="00AE022E"/>
    <w:rsid w:val="00AE122C"/>
    <w:rsid w:val="00AE1400"/>
    <w:rsid w:val="00AF65CB"/>
    <w:rsid w:val="00B04581"/>
    <w:rsid w:val="00B04C31"/>
    <w:rsid w:val="00B05813"/>
    <w:rsid w:val="00B102C6"/>
    <w:rsid w:val="00B20024"/>
    <w:rsid w:val="00B22A13"/>
    <w:rsid w:val="00B22EC1"/>
    <w:rsid w:val="00B243C7"/>
    <w:rsid w:val="00B2687D"/>
    <w:rsid w:val="00B34FD2"/>
    <w:rsid w:val="00B43C3D"/>
    <w:rsid w:val="00B443AD"/>
    <w:rsid w:val="00B53F0C"/>
    <w:rsid w:val="00B54065"/>
    <w:rsid w:val="00B640CB"/>
    <w:rsid w:val="00B66DDD"/>
    <w:rsid w:val="00B701AD"/>
    <w:rsid w:val="00B70394"/>
    <w:rsid w:val="00B72BC8"/>
    <w:rsid w:val="00B76032"/>
    <w:rsid w:val="00B82DB6"/>
    <w:rsid w:val="00B87059"/>
    <w:rsid w:val="00B91602"/>
    <w:rsid w:val="00BA5865"/>
    <w:rsid w:val="00BB00B2"/>
    <w:rsid w:val="00BB21AC"/>
    <w:rsid w:val="00BB466D"/>
    <w:rsid w:val="00BB49EA"/>
    <w:rsid w:val="00BC1307"/>
    <w:rsid w:val="00BC13C3"/>
    <w:rsid w:val="00BE1A5B"/>
    <w:rsid w:val="00BE4517"/>
    <w:rsid w:val="00BF109D"/>
    <w:rsid w:val="00BF1351"/>
    <w:rsid w:val="00BF1FCC"/>
    <w:rsid w:val="00BF7EFD"/>
    <w:rsid w:val="00C22C12"/>
    <w:rsid w:val="00C30259"/>
    <w:rsid w:val="00C30A50"/>
    <w:rsid w:val="00C30E27"/>
    <w:rsid w:val="00C335BA"/>
    <w:rsid w:val="00C336CA"/>
    <w:rsid w:val="00C46490"/>
    <w:rsid w:val="00C50F4C"/>
    <w:rsid w:val="00C52224"/>
    <w:rsid w:val="00C56918"/>
    <w:rsid w:val="00C60262"/>
    <w:rsid w:val="00C6277F"/>
    <w:rsid w:val="00C72ECC"/>
    <w:rsid w:val="00C81E5D"/>
    <w:rsid w:val="00CA5046"/>
    <w:rsid w:val="00CB2883"/>
    <w:rsid w:val="00CD494A"/>
    <w:rsid w:val="00CD6DEE"/>
    <w:rsid w:val="00CE147A"/>
    <w:rsid w:val="00CE3076"/>
    <w:rsid w:val="00CE424E"/>
    <w:rsid w:val="00CE43F2"/>
    <w:rsid w:val="00CF0696"/>
    <w:rsid w:val="00CF2084"/>
    <w:rsid w:val="00CF60BC"/>
    <w:rsid w:val="00D04207"/>
    <w:rsid w:val="00D044D1"/>
    <w:rsid w:val="00D10A3E"/>
    <w:rsid w:val="00D16CBF"/>
    <w:rsid w:val="00D204BC"/>
    <w:rsid w:val="00D21F1D"/>
    <w:rsid w:val="00D47631"/>
    <w:rsid w:val="00D4797A"/>
    <w:rsid w:val="00D5657F"/>
    <w:rsid w:val="00D6311A"/>
    <w:rsid w:val="00D63EEE"/>
    <w:rsid w:val="00D65CF9"/>
    <w:rsid w:val="00D75101"/>
    <w:rsid w:val="00D769E3"/>
    <w:rsid w:val="00D76AF7"/>
    <w:rsid w:val="00D83141"/>
    <w:rsid w:val="00D93B29"/>
    <w:rsid w:val="00D96101"/>
    <w:rsid w:val="00DB0286"/>
    <w:rsid w:val="00DB29F2"/>
    <w:rsid w:val="00DB3596"/>
    <w:rsid w:val="00DB7367"/>
    <w:rsid w:val="00DB7AED"/>
    <w:rsid w:val="00DC5D83"/>
    <w:rsid w:val="00DC6D6E"/>
    <w:rsid w:val="00DC7F2F"/>
    <w:rsid w:val="00DD319A"/>
    <w:rsid w:val="00DD54B3"/>
    <w:rsid w:val="00DD6BC2"/>
    <w:rsid w:val="00DE3C76"/>
    <w:rsid w:val="00DF0399"/>
    <w:rsid w:val="00DF2E7B"/>
    <w:rsid w:val="00E04238"/>
    <w:rsid w:val="00E05EA6"/>
    <w:rsid w:val="00E0613C"/>
    <w:rsid w:val="00E1581A"/>
    <w:rsid w:val="00E318FF"/>
    <w:rsid w:val="00E330C6"/>
    <w:rsid w:val="00E353CB"/>
    <w:rsid w:val="00E3555B"/>
    <w:rsid w:val="00E36674"/>
    <w:rsid w:val="00E43EE7"/>
    <w:rsid w:val="00E458DD"/>
    <w:rsid w:val="00E475A7"/>
    <w:rsid w:val="00E55AC5"/>
    <w:rsid w:val="00E77A20"/>
    <w:rsid w:val="00E81A43"/>
    <w:rsid w:val="00E826A2"/>
    <w:rsid w:val="00E835F5"/>
    <w:rsid w:val="00E9243B"/>
    <w:rsid w:val="00E947AC"/>
    <w:rsid w:val="00EA5563"/>
    <w:rsid w:val="00EA6B90"/>
    <w:rsid w:val="00EB3B57"/>
    <w:rsid w:val="00EB75FE"/>
    <w:rsid w:val="00ED2B7D"/>
    <w:rsid w:val="00ED62F6"/>
    <w:rsid w:val="00EE0F3E"/>
    <w:rsid w:val="00EE26E0"/>
    <w:rsid w:val="00EE508F"/>
    <w:rsid w:val="00EF1A91"/>
    <w:rsid w:val="00F1002E"/>
    <w:rsid w:val="00F13D42"/>
    <w:rsid w:val="00F151EE"/>
    <w:rsid w:val="00F159CC"/>
    <w:rsid w:val="00F2059F"/>
    <w:rsid w:val="00F21D10"/>
    <w:rsid w:val="00F226F6"/>
    <w:rsid w:val="00F344ED"/>
    <w:rsid w:val="00F366AE"/>
    <w:rsid w:val="00F42DB4"/>
    <w:rsid w:val="00F56640"/>
    <w:rsid w:val="00F566C4"/>
    <w:rsid w:val="00F6628C"/>
    <w:rsid w:val="00FA47C5"/>
    <w:rsid w:val="00FA710D"/>
    <w:rsid w:val="00FB508A"/>
    <w:rsid w:val="00FB5A33"/>
    <w:rsid w:val="00FB6847"/>
    <w:rsid w:val="00FC1F47"/>
    <w:rsid w:val="00FC5C21"/>
    <w:rsid w:val="00FD4436"/>
    <w:rsid w:val="00FE35D2"/>
    <w:rsid w:val="00FE49A4"/>
    <w:rsid w:val="00FF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DAD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C13C3"/>
    <w:rPr>
      <w:rFonts w:ascii="Garamond" w:hAnsi="Garamond"/>
    </w:rPr>
  </w:style>
  <w:style w:type="paragraph" w:styleId="Pealkiri1">
    <w:name w:val="heading 1"/>
    <w:basedOn w:val="Normaallaad"/>
    <w:next w:val="Normaallaad"/>
    <w:link w:val="Pealkiri1Mrk"/>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Pealkiri2">
    <w:name w:val="heading 2"/>
    <w:basedOn w:val="Normaallaad"/>
    <w:next w:val="Normaallaad"/>
    <w:link w:val="Pealkiri2Mrk"/>
    <w:unhideWhenUsed/>
    <w:qFormat/>
    <w:rsid w:val="00615874"/>
    <w:pPr>
      <w:keepNext/>
      <w:keepLines/>
      <w:spacing w:before="120" w:after="120" w:line="240" w:lineRule="auto"/>
      <w:outlineLvl w:val="1"/>
    </w:pPr>
    <w:rPr>
      <w:b/>
      <w:bCs/>
      <w:sz w:val="26"/>
      <w:szCs w:val="26"/>
    </w:rPr>
  </w:style>
  <w:style w:type="paragraph" w:styleId="Pealkiri3">
    <w:name w:val="heading 3"/>
    <w:basedOn w:val="Normaallaad"/>
    <w:next w:val="Normaallaad"/>
    <w:link w:val="Pealkiri3Mrk"/>
    <w:unhideWhenUsed/>
    <w:qFormat/>
    <w:rsid w:val="00615874"/>
    <w:pPr>
      <w:keepNext/>
      <w:keepLines/>
      <w:spacing w:before="40" w:after="0"/>
      <w:outlineLvl w:val="2"/>
    </w:pPr>
    <w:rPr>
      <w:b/>
      <w:bCs/>
      <w:i/>
      <w:iCs/>
      <w:sz w:val="24"/>
      <w:szCs w:val="24"/>
    </w:rPr>
  </w:style>
  <w:style w:type="paragraph" w:styleId="Pealkiri4">
    <w:name w:val="heading 4"/>
    <w:basedOn w:val="Normaallaad"/>
    <w:next w:val="Normaallaad"/>
    <w:link w:val="Pealkiri4Mrk"/>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Pealkiri5">
    <w:name w:val="heading 5"/>
    <w:basedOn w:val="Normaallaad"/>
    <w:next w:val="Normaallaad"/>
    <w:link w:val="Pealkiri5Mrk"/>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Pealkiri6">
    <w:name w:val="heading 6"/>
    <w:basedOn w:val="Normaallaad"/>
    <w:next w:val="Normaallaad"/>
    <w:link w:val="Pealkiri6Mrk"/>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Pealkiri7">
    <w:name w:val="heading 7"/>
    <w:basedOn w:val="Normaallaad"/>
    <w:next w:val="Normaallaad"/>
    <w:link w:val="Pealkiri7Mrk"/>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Pealkiri8">
    <w:name w:val="heading 8"/>
    <w:basedOn w:val="Normaallaad"/>
    <w:next w:val="Normaallaad"/>
    <w:link w:val="Pealkiri8Mrk"/>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Pealkiri9">
    <w:name w:val="heading 9"/>
    <w:basedOn w:val="Normaallaad"/>
    <w:next w:val="Normaallaad"/>
    <w:link w:val="Pealkiri9Mrk"/>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ogotipas">
    <w:name w:val="Logotipas"/>
    <w:basedOn w:val="Normaallaad"/>
    <w:uiPriority w:val="99"/>
    <w:semiHidden/>
    <w:unhideWhenUsed/>
    <w:rsid w:val="00615874"/>
    <w:pPr>
      <w:spacing w:before="600"/>
    </w:pPr>
  </w:style>
  <w:style w:type="character" w:styleId="Kohatitetekst">
    <w:name w:val="Placeholder Text"/>
    <w:basedOn w:val="Liguvaikefont"/>
    <w:uiPriority w:val="99"/>
    <w:semiHidden/>
    <w:rsid w:val="00615874"/>
    <w:rPr>
      <w:rFonts w:ascii="Garamond" w:hAnsi="Garamond"/>
      <w:color w:val="808080"/>
    </w:rPr>
  </w:style>
  <w:style w:type="paragraph" w:styleId="Pealkiri">
    <w:name w:val="Title"/>
    <w:basedOn w:val="Normaallaad"/>
    <w:next w:val="Normaallaad"/>
    <w:link w:val="PealkiriMrk"/>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PealkiriMrk">
    <w:name w:val="Pealkiri Märk"/>
    <w:basedOn w:val="Liguvaikefont"/>
    <w:link w:val="Pealkiri"/>
    <w:uiPriority w:val="10"/>
    <w:rsid w:val="00615874"/>
    <w:rPr>
      <w:rFonts w:ascii="Century Gothic" w:eastAsiaTheme="majorEastAsia" w:hAnsi="Century Gothic" w:cstheme="majorBidi"/>
      <w:color w:val="F24F4F" w:themeColor="accent1"/>
      <w:kern w:val="28"/>
      <w:sz w:val="96"/>
      <w:szCs w:val="96"/>
    </w:rPr>
  </w:style>
  <w:style w:type="paragraph" w:styleId="Alapealkiri">
    <w:name w:val="Subtitle"/>
    <w:basedOn w:val="Normaallaad"/>
    <w:next w:val="Normaallaad"/>
    <w:link w:val="AlapealkiriMrk"/>
    <w:uiPriority w:val="11"/>
    <w:qFormat/>
    <w:rsid w:val="00615874"/>
    <w:pPr>
      <w:numPr>
        <w:ilvl w:val="1"/>
      </w:numPr>
      <w:spacing w:after="0" w:line="240" w:lineRule="auto"/>
    </w:pPr>
    <w:rPr>
      <w:sz w:val="32"/>
      <w:szCs w:val="32"/>
    </w:rPr>
  </w:style>
  <w:style w:type="character" w:customStyle="1" w:styleId="AlapealkiriMrk">
    <w:name w:val="Alapealkiri Märk"/>
    <w:basedOn w:val="Liguvaikefont"/>
    <w:link w:val="Alapealkiri"/>
    <w:uiPriority w:val="11"/>
    <w:rsid w:val="00615874"/>
    <w:rPr>
      <w:rFonts w:ascii="Garamond" w:hAnsi="Garamond"/>
      <w:sz w:val="32"/>
      <w:szCs w:val="32"/>
    </w:rPr>
  </w:style>
  <w:style w:type="paragraph" w:styleId="Vahedeta">
    <w:name w:val="No Spacing"/>
    <w:uiPriority w:val="1"/>
    <w:qFormat/>
    <w:rsid w:val="00615874"/>
    <w:pPr>
      <w:spacing w:after="0" w:line="240" w:lineRule="auto"/>
    </w:pPr>
    <w:rPr>
      <w:rFonts w:ascii="Garamond" w:hAnsi="Garamond"/>
    </w:rPr>
  </w:style>
  <w:style w:type="table" w:styleId="Kontuurtabel">
    <w:name w:val="Table Grid"/>
    <w:basedOn w:val="Normaaltabel"/>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Vahedeta"/>
    <w:uiPriority w:val="99"/>
    <w:qFormat/>
    <w:rsid w:val="00615874"/>
    <w:rPr>
      <w:color w:val="FFFFFF" w:themeColor="background1"/>
      <w:sz w:val="22"/>
      <w:szCs w:val="22"/>
    </w:rPr>
  </w:style>
  <w:style w:type="paragraph" w:customStyle="1" w:styleId="Lentelsvieta">
    <w:name w:val="Lentelės vieta"/>
    <w:basedOn w:val="Vahedeta"/>
    <w:uiPriority w:val="99"/>
    <w:rsid w:val="00615874"/>
    <w:pPr>
      <w:spacing w:line="14" w:lineRule="exact"/>
    </w:pPr>
  </w:style>
  <w:style w:type="paragraph" w:styleId="Pis">
    <w:name w:val="header"/>
    <w:basedOn w:val="Normaallaad"/>
    <w:link w:val="PisMrk"/>
    <w:unhideWhenUsed/>
    <w:rsid w:val="00615874"/>
    <w:pPr>
      <w:tabs>
        <w:tab w:val="center" w:pos="4680"/>
        <w:tab w:val="right" w:pos="9360"/>
      </w:tabs>
      <w:spacing w:after="0" w:line="240" w:lineRule="auto"/>
    </w:pPr>
  </w:style>
  <w:style w:type="character" w:customStyle="1" w:styleId="PisMrk">
    <w:name w:val="Päis Märk"/>
    <w:basedOn w:val="Liguvaikefont"/>
    <w:link w:val="Pis"/>
    <w:rsid w:val="00615874"/>
    <w:rPr>
      <w:rFonts w:ascii="Garamond" w:hAnsi="Garamond"/>
    </w:rPr>
  </w:style>
  <w:style w:type="paragraph" w:styleId="Jalus">
    <w:name w:val="footer"/>
    <w:basedOn w:val="Normaallaad"/>
    <w:link w:val="JalusMrk"/>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JalusMrk">
    <w:name w:val="Jalus Märk"/>
    <w:basedOn w:val="Liguvaikefont"/>
    <w:link w:val="Jalus"/>
    <w:rsid w:val="00615874"/>
    <w:rPr>
      <w:rFonts w:ascii="Century Gothic" w:eastAsiaTheme="majorEastAsia" w:hAnsi="Century Gothic" w:cstheme="majorBidi"/>
      <w:caps/>
      <w:color w:val="F24F4F" w:themeColor="accent1"/>
      <w:sz w:val="16"/>
      <w:szCs w:val="16"/>
    </w:rPr>
  </w:style>
  <w:style w:type="character" w:customStyle="1" w:styleId="Pealkiri1Mrk">
    <w:name w:val="Pealkiri 1 Märk"/>
    <w:basedOn w:val="Liguvaikefont"/>
    <w:link w:val="Pealkiri1"/>
    <w:rsid w:val="00615874"/>
    <w:rPr>
      <w:rFonts w:ascii="Century Gothic" w:eastAsiaTheme="majorEastAsia" w:hAnsi="Century Gothic" w:cstheme="majorBidi"/>
      <w:color w:val="F24F4F" w:themeColor="accent1"/>
      <w:sz w:val="36"/>
      <w:szCs w:val="36"/>
    </w:rPr>
  </w:style>
  <w:style w:type="character" w:customStyle="1" w:styleId="Pealkiri2Mrk">
    <w:name w:val="Pealkiri 2 Märk"/>
    <w:basedOn w:val="Liguvaikefont"/>
    <w:link w:val="Pealkiri2"/>
    <w:rsid w:val="00615874"/>
    <w:rPr>
      <w:rFonts w:ascii="Garamond" w:hAnsi="Garamond"/>
      <w:b/>
      <w:bCs/>
      <w:sz w:val="26"/>
      <w:szCs w:val="26"/>
    </w:rPr>
  </w:style>
  <w:style w:type="paragraph" w:styleId="Sisukorrapealkiri">
    <w:name w:val="TOC Heading"/>
    <w:basedOn w:val="Pealkiri1"/>
    <w:next w:val="Normaallaad"/>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SK1">
    <w:name w:val="toc 1"/>
    <w:basedOn w:val="Normaallaad"/>
    <w:next w:val="Normaallaad"/>
    <w:autoRedefine/>
    <w:uiPriority w:val="39"/>
    <w:unhideWhenUsed/>
    <w:rsid w:val="00615874"/>
    <w:pPr>
      <w:numPr>
        <w:numId w:val="1"/>
      </w:numPr>
      <w:spacing w:after="140" w:line="240" w:lineRule="auto"/>
      <w:ind w:right="3240"/>
    </w:pPr>
    <w:rPr>
      <w:b/>
      <w:bCs/>
      <w:sz w:val="26"/>
      <w:szCs w:val="26"/>
    </w:rPr>
  </w:style>
  <w:style w:type="paragraph" w:styleId="SK2">
    <w:name w:val="toc 2"/>
    <w:basedOn w:val="Normaallaad"/>
    <w:next w:val="Normaallaad"/>
    <w:autoRedefine/>
    <w:uiPriority w:val="39"/>
    <w:unhideWhenUsed/>
    <w:rsid w:val="00615874"/>
    <w:pPr>
      <w:tabs>
        <w:tab w:val="right" w:leader="dot" w:pos="9350"/>
      </w:tabs>
      <w:spacing w:after="100" w:line="240" w:lineRule="auto"/>
      <w:ind w:left="720" w:right="3240"/>
    </w:pPr>
    <w:rPr>
      <w:sz w:val="22"/>
      <w:szCs w:val="22"/>
    </w:rPr>
  </w:style>
  <w:style w:type="character" w:styleId="Hperlink">
    <w:name w:val="Hyperlink"/>
    <w:basedOn w:val="Liguvaikefont"/>
    <w:uiPriority w:val="99"/>
    <w:unhideWhenUsed/>
    <w:rsid w:val="00615874"/>
    <w:rPr>
      <w:rFonts w:ascii="Garamond" w:hAnsi="Garamond"/>
      <w:color w:val="4C483D" w:themeColor="hyperlink"/>
      <w:u w:val="single"/>
    </w:rPr>
  </w:style>
  <w:style w:type="character" w:customStyle="1" w:styleId="Pealkiri3Mrk">
    <w:name w:val="Pealkiri 3 Märk"/>
    <w:basedOn w:val="Liguvaikefont"/>
    <w:link w:val="Pealkiri3"/>
    <w:rsid w:val="00615874"/>
    <w:rPr>
      <w:rFonts w:ascii="Garamond" w:hAnsi="Garamond"/>
      <w:b/>
      <w:bCs/>
      <w:i/>
      <w:iCs/>
      <w:sz w:val="24"/>
      <w:szCs w:val="24"/>
    </w:rPr>
  </w:style>
  <w:style w:type="paragraph" w:customStyle="1" w:styleId="Altlogotipas">
    <w:name w:val="Alt. logotipas"/>
    <w:basedOn w:val="Normaallaad"/>
    <w:uiPriority w:val="99"/>
    <w:unhideWhenUsed/>
    <w:rsid w:val="00615874"/>
    <w:pPr>
      <w:spacing w:before="720" w:line="240" w:lineRule="auto"/>
      <w:ind w:left="720"/>
    </w:pPr>
  </w:style>
  <w:style w:type="paragraph" w:customStyle="1" w:styleId="Altporat">
    <w:name w:val="Alt. poraštė"/>
    <w:basedOn w:val="Normaallaad"/>
    <w:uiPriority w:val="99"/>
    <w:unhideWhenUsed/>
    <w:qFormat/>
    <w:rsid w:val="00615874"/>
    <w:pPr>
      <w:spacing w:after="0" w:line="240" w:lineRule="auto"/>
    </w:pPr>
    <w:rPr>
      <w:i/>
      <w:iCs/>
      <w:sz w:val="18"/>
      <w:szCs w:val="18"/>
    </w:rPr>
  </w:style>
  <w:style w:type="table" w:customStyle="1" w:styleId="Patarimolentel">
    <w:name w:val="Patarimo lentelė"/>
    <w:basedOn w:val="Normaaltabel"/>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Normaallaad"/>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Normaallaad"/>
    <w:uiPriority w:val="99"/>
    <w:unhideWhenUsed/>
    <w:qFormat/>
    <w:rsid w:val="00615874"/>
    <w:pPr>
      <w:spacing w:before="160" w:after="160" w:line="240" w:lineRule="auto"/>
      <w:jc w:val="center"/>
    </w:pPr>
  </w:style>
  <w:style w:type="character" w:customStyle="1" w:styleId="Pealkiri4Mrk">
    <w:name w:val="Pealkiri 4 Märk"/>
    <w:basedOn w:val="Liguvaikefont"/>
    <w:link w:val="Pealkiri4"/>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Normaaltabel"/>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K3">
    <w:name w:val="toc 3"/>
    <w:basedOn w:val="Normaallaad"/>
    <w:next w:val="Normaallaad"/>
    <w:autoRedefine/>
    <w:uiPriority w:val="39"/>
    <w:semiHidden/>
    <w:unhideWhenUsed/>
    <w:rsid w:val="00615874"/>
    <w:pPr>
      <w:spacing w:after="100"/>
      <w:ind w:left="720" w:right="3240"/>
    </w:pPr>
  </w:style>
  <w:style w:type="paragraph" w:styleId="SK4">
    <w:name w:val="toc 4"/>
    <w:basedOn w:val="Normaallaad"/>
    <w:next w:val="Normaallaad"/>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2"/>
      </w:numPr>
      <w:ind w:left="357" w:right="578" w:hanging="357"/>
    </w:pPr>
    <w:rPr>
      <w:color w:val="404040" w:themeColor="text1" w:themeTint="BF"/>
    </w:rPr>
  </w:style>
  <w:style w:type="character" w:styleId="Tugev">
    <w:name w:val="Strong"/>
    <w:basedOn w:val="Liguvaikefont"/>
    <w:uiPriority w:val="22"/>
    <w:qFormat/>
    <w:rsid w:val="00615874"/>
    <w:rPr>
      <w:rFonts w:ascii="Garamond" w:hAnsi="Garamond"/>
      <w:b/>
      <w:bCs/>
    </w:rPr>
  </w:style>
  <w:style w:type="character" w:customStyle="1" w:styleId="Piemint1">
    <w:name w:val="Pieminēt1"/>
    <w:basedOn w:val="Liguvaikefont"/>
    <w:uiPriority w:val="99"/>
    <w:semiHidden/>
    <w:unhideWhenUsed/>
    <w:rsid w:val="00615874"/>
    <w:rPr>
      <w:rFonts w:ascii="Garamond" w:hAnsi="Garamond"/>
      <w:color w:val="2B579A"/>
      <w:shd w:val="clear" w:color="auto" w:fill="E1DFDD"/>
    </w:rPr>
  </w:style>
  <w:style w:type="numbering" w:styleId="111111">
    <w:name w:val="Outline List 2"/>
    <w:basedOn w:val="Loendita"/>
    <w:uiPriority w:val="99"/>
    <w:semiHidden/>
    <w:unhideWhenUsed/>
    <w:rsid w:val="00615874"/>
    <w:pPr>
      <w:numPr>
        <w:numId w:val="3"/>
      </w:numPr>
    </w:pPr>
  </w:style>
  <w:style w:type="numbering" w:styleId="1ai">
    <w:name w:val="Outline List 1"/>
    <w:basedOn w:val="Loendita"/>
    <w:uiPriority w:val="99"/>
    <w:semiHidden/>
    <w:unhideWhenUsed/>
    <w:rsid w:val="00615874"/>
    <w:pPr>
      <w:numPr>
        <w:numId w:val="4"/>
      </w:numPr>
    </w:pPr>
  </w:style>
  <w:style w:type="character" w:styleId="HTML-kood">
    <w:name w:val="HTML Code"/>
    <w:basedOn w:val="Liguvaikefont"/>
    <w:uiPriority w:val="99"/>
    <w:semiHidden/>
    <w:unhideWhenUsed/>
    <w:rsid w:val="00615874"/>
    <w:rPr>
      <w:rFonts w:ascii="Consolas" w:hAnsi="Consolas"/>
      <w:sz w:val="20"/>
      <w:szCs w:val="20"/>
    </w:rPr>
  </w:style>
  <w:style w:type="character" w:styleId="HTML-proportsionaalne">
    <w:name w:val="HTML Variable"/>
    <w:basedOn w:val="Liguvaikefont"/>
    <w:uiPriority w:val="99"/>
    <w:semiHidden/>
    <w:unhideWhenUsed/>
    <w:rsid w:val="00615874"/>
    <w:rPr>
      <w:rFonts w:ascii="Garamond" w:hAnsi="Garamond"/>
      <w:i/>
      <w:iCs/>
    </w:rPr>
  </w:style>
  <w:style w:type="paragraph" w:styleId="HTML-aadress">
    <w:name w:val="HTML Address"/>
    <w:basedOn w:val="Normaallaad"/>
    <w:link w:val="HTML-aadressMrk"/>
    <w:uiPriority w:val="99"/>
    <w:semiHidden/>
    <w:unhideWhenUsed/>
    <w:rsid w:val="00615874"/>
    <w:pPr>
      <w:spacing w:after="0" w:line="240" w:lineRule="auto"/>
    </w:pPr>
    <w:rPr>
      <w:i/>
      <w:iCs/>
    </w:rPr>
  </w:style>
  <w:style w:type="character" w:customStyle="1" w:styleId="HTML-aadressMrk">
    <w:name w:val="HTML-aadress Märk"/>
    <w:basedOn w:val="Liguvaikefont"/>
    <w:link w:val="HTML-aadress"/>
    <w:uiPriority w:val="99"/>
    <w:semiHidden/>
    <w:rsid w:val="00615874"/>
    <w:rPr>
      <w:rFonts w:ascii="Garamond" w:hAnsi="Garamond"/>
      <w:i/>
      <w:iCs/>
    </w:rPr>
  </w:style>
  <w:style w:type="character" w:styleId="HTML-definitsioon">
    <w:name w:val="HTML Definition"/>
    <w:basedOn w:val="Liguvaikefont"/>
    <w:uiPriority w:val="99"/>
    <w:semiHidden/>
    <w:unhideWhenUsed/>
    <w:rsid w:val="00615874"/>
    <w:rPr>
      <w:rFonts w:ascii="Garamond" w:hAnsi="Garamond"/>
      <w:i/>
      <w:iCs/>
    </w:rPr>
  </w:style>
  <w:style w:type="character" w:styleId="HTML-tsitaat">
    <w:name w:val="HTML Cite"/>
    <w:basedOn w:val="Liguvaikefont"/>
    <w:uiPriority w:val="99"/>
    <w:semiHidden/>
    <w:unhideWhenUsed/>
    <w:rsid w:val="00615874"/>
    <w:rPr>
      <w:rFonts w:ascii="Garamond" w:hAnsi="Garamond"/>
      <w:i/>
      <w:iCs/>
    </w:rPr>
  </w:style>
  <w:style w:type="character" w:styleId="HTML-sisestaja">
    <w:name w:val="HTML Typewriter"/>
    <w:basedOn w:val="Liguvaikefont"/>
    <w:uiPriority w:val="99"/>
    <w:semiHidden/>
    <w:unhideWhenUsed/>
    <w:rsid w:val="00615874"/>
    <w:rPr>
      <w:rFonts w:ascii="Consolas" w:hAnsi="Consolas"/>
      <w:sz w:val="20"/>
      <w:szCs w:val="20"/>
    </w:rPr>
  </w:style>
  <w:style w:type="character" w:styleId="HTML-nidis">
    <w:name w:val="HTML Sample"/>
    <w:basedOn w:val="Liguvaikefont"/>
    <w:uiPriority w:val="99"/>
    <w:semiHidden/>
    <w:unhideWhenUsed/>
    <w:rsid w:val="00615874"/>
    <w:rPr>
      <w:rFonts w:ascii="Consolas" w:hAnsi="Consolas"/>
      <w:sz w:val="24"/>
      <w:szCs w:val="24"/>
    </w:rPr>
  </w:style>
  <w:style w:type="character" w:styleId="HTML-lhend">
    <w:name w:val="HTML Acronym"/>
    <w:basedOn w:val="Liguvaikefont"/>
    <w:uiPriority w:val="99"/>
    <w:semiHidden/>
    <w:unhideWhenUsed/>
    <w:rsid w:val="00615874"/>
    <w:rPr>
      <w:rFonts w:ascii="Garamond" w:hAnsi="Garamond"/>
    </w:rPr>
  </w:style>
  <w:style w:type="character" w:styleId="HTML-klaviatuur">
    <w:name w:val="HTML Keyboard"/>
    <w:basedOn w:val="Liguvaikefont"/>
    <w:uiPriority w:val="99"/>
    <w:semiHidden/>
    <w:unhideWhenUsed/>
    <w:rsid w:val="00615874"/>
    <w:rPr>
      <w:rFonts w:ascii="Consolas" w:hAnsi="Consolas"/>
      <w:sz w:val="20"/>
      <w:szCs w:val="20"/>
    </w:rPr>
  </w:style>
  <w:style w:type="paragraph" w:styleId="HTML-eelvormindatud">
    <w:name w:val="HTML Preformatted"/>
    <w:basedOn w:val="Normaallaad"/>
    <w:link w:val="HTML-eelvormindatudMrk"/>
    <w:uiPriority w:val="99"/>
    <w:semiHidden/>
    <w:unhideWhenUsed/>
    <w:rsid w:val="00615874"/>
    <w:pPr>
      <w:spacing w:after="0" w:line="240" w:lineRule="auto"/>
    </w:pPr>
    <w:rPr>
      <w:rFonts w:ascii="Consolas" w:hAnsi="Consolas"/>
    </w:rPr>
  </w:style>
  <w:style w:type="character" w:customStyle="1" w:styleId="HTML-eelvormindatudMrk">
    <w:name w:val="HTML-eelvormindatud Märk"/>
    <w:basedOn w:val="Liguvaikefont"/>
    <w:link w:val="HTML-eelvormindatud"/>
    <w:uiPriority w:val="99"/>
    <w:semiHidden/>
    <w:rsid w:val="00615874"/>
    <w:rPr>
      <w:rFonts w:ascii="Consolas" w:hAnsi="Consolas"/>
    </w:rPr>
  </w:style>
  <w:style w:type="paragraph" w:styleId="SK5">
    <w:name w:val="toc 5"/>
    <w:basedOn w:val="Normaallaad"/>
    <w:next w:val="Normaallaad"/>
    <w:autoRedefine/>
    <w:uiPriority w:val="39"/>
    <w:semiHidden/>
    <w:unhideWhenUsed/>
    <w:rsid w:val="00615874"/>
    <w:pPr>
      <w:spacing w:after="100"/>
      <w:ind w:left="800"/>
    </w:pPr>
  </w:style>
  <w:style w:type="paragraph" w:styleId="SK6">
    <w:name w:val="toc 6"/>
    <w:basedOn w:val="Normaallaad"/>
    <w:next w:val="Normaallaad"/>
    <w:autoRedefine/>
    <w:uiPriority w:val="39"/>
    <w:semiHidden/>
    <w:unhideWhenUsed/>
    <w:rsid w:val="00615874"/>
    <w:pPr>
      <w:spacing w:after="100"/>
      <w:ind w:left="1000"/>
    </w:pPr>
  </w:style>
  <w:style w:type="paragraph" w:styleId="SK7">
    <w:name w:val="toc 7"/>
    <w:basedOn w:val="Normaallaad"/>
    <w:next w:val="Normaallaad"/>
    <w:autoRedefine/>
    <w:uiPriority w:val="39"/>
    <w:semiHidden/>
    <w:unhideWhenUsed/>
    <w:rsid w:val="00615874"/>
    <w:pPr>
      <w:spacing w:after="100"/>
      <w:ind w:left="1200"/>
    </w:pPr>
  </w:style>
  <w:style w:type="paragraph" w:styleId="SK8">
    <w:name w:val="toc 8"/>
    <w:basedOn w:val="Normaallaad"/>
    <w:next w:val="Normaallaad"/>
    <w:autoRedefine/>
    <w:uiPriority w:val="39"/>
    <w:semiHidden/>
    <w:unhideWhenUsed/>
    <w:rsid w:val="00615874"/>
    <w:pPr>
      <w:spacing w:after="100"/>
      <w:ind w:left="1400"/>
    </w:pPr>
  </w:style>
  <w:style w:type="paragraph" w:styleId="SK9">
    <w:name w:val="toc 9"/>
    <w:basedOn w:val="Normaallaad"/>
    <w:next w:val="Normaallaad"/>
    <w:autoRedefine/>
    <w:uiPriority w:val="39"/>
    <w:semiHidden/>
    <w:unhideWhenUsed/>
    <w:rsid w:val="00615874"/>
    <w:pPr>
      <w:spacing w:after="100"/>
      <w:ind w:left="1600"/>
    </w:pPr>
  </w:style>
  <w:style w:type="character" w:styleId="Vaevumrgatavviide">
    <w:name w:val="Subtle Reference"/>
    <w:basedOn w:val="Liguvaikefont"/>
    <w:uiPriority w:val="31"/>
    <w:semiHidden/>
    <w:unhideWhenUsed/>
    <w:qFormat/>
    <w:rsid w:val="00615874"/>
    <w:rPr>
      <w:rFonts w:ascii="Garamond" w:hAnsi="Garamond"/>
      <w:smallCaps/>
      <w:color w:val="5A5A5A" w:themeColor="text1" w:themeTint="A5"/>
    </w:rPr>
  </w:style>
  <w:style w:type="character" w:styleId="Vaevumrgatavrhutus">
    <w:name w:val="Subtle Emphasis"/>
    <w:basedOn w:val="Liguvaikefont"/>
    <w:uiPriority w:val="19"/>
    <w:semiHidden/>
    <w:unhideWhenUsed/>
    <w:qFormat/>
    <w:rsid w:val="00615874"/>
    <w:rPr>
      <w:rFonts w:ascii="Garamond" w:hAnsi="Garamond"/>
      <w:i/>
      <w:iCs/>
      <w:color w:val="404040" w:themeColor="text1" w:themeTint="BF"/>
    </w:rPr>
  </w:style>
  <w:style w:type="table" w:styleId="Professionaalnetabel">
    <w:name w:val="Table Professional"/>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Keskmineloend1">
    <w:name w:val="Medium List 1"/>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Keskmineloend1rhk2">
    <w:name w:val="Medium List 1 Accent 2"/>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Keskmineloend1rhk3">
    <w:name w:val="Medium List 1 Accent 3"/>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Keskmineloend1rhk4">
    <w:name w:val="Medium List 1 Accent 4"/>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Keskmineloend1rhk5">
    <w:name w:val="Medium List 1 Accent 5"/>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Keskmineloend1rhk6">
    <w:name w:val="Medium List 1 Accent 6"/>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Keskmineloend2">
    <w:name w:val="Medium List 2"/>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koordinaatvrk1">
    <w:name w:val="Medium Grid 1"/>
    <w:basedOn w:val="Normaaltabel"/>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Keskminekoordinaatvrk1rhk2">
    <w:name w:val="Medium Grid 1 Accent 2"/>
    <w:basedOn w:val="Normaaltabel"/>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Keskminekoordinaatvrk1rhk3">
    <w:name w:val="Medium Grid 1 Accent 3"/>
    <w:basedOn w:val="Normaaltabel"/>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Keskminekoordinaatvrk1rhk4">
    <w:name w:val="Medium Grid 1 Accent 4"/>
    <w:basedOn w:val="Normaaltabel"/>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Keskminekoordinaatvrk1rhk5">
    <w:name w:val="Medium Grid 1 Accent 5"/>
    <w:basedOn w:val="Normaaltabel"/>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Keskminekoordinaatvrk1rhk6">
    <w:name w:val="Medium Grid 1 Accent 6"/>
    <w:basedOn w:val="Normaaltabel"/>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Keskminekoordinaatvrk2">
    <w:name w:val="Medium Grid 2"/>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Keskminekoordinaatvrk3rhk2">
    <w:name w:val="Medium Grid 3 Accent 2"/>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Keskminekoordinaatvrk3rhk3">
    <w:name w:val="Medium Grid 3 Accent 3"/>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Keskminekoordinaatvrk3rhk4">
    <w:name w:val="Medium Grid 3 Accent 4"/>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Keskminekoordinaatvrk3rhk5">
    <w:name w:val="Medium Grid 3 Accent 5"/>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Keskminekoordinaatvrk3rhk6">
    <w:name w:val="Medium Grid 3 Accent 6"/>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afia">
    <w:name w:val="Bibliography"/>
    <w:basedOn w:val="Normaallaad"/>
    <w:next w:val="Normaallaad"/>
    <w:uiPriority w:val="37"/>
    <w:semiHidden/>
    <w:unhideWhenUsed/>
    <w:rsid w:val="00615874"/>
  </w:style>
  <w:style w:type="character" w:styleId="Raamatupealkiri">
    <w:name w:val="Book Title"/>
    <w:basedOn w:val="Liguvaikefont"/>
    <w:uiPriority w:val="33"/>
    <w:semiHidden/>
    <w:unhideWhenUsed/>
    <w:qFormat/>
    <w:rsid w:val="00615874"/>
    <w:rPr>
      <w:rFonts w:ascii="Garamond" w:hAnsi="Garamond"/>
      <w:b/>
      <w:bCs/>
      <w:i/>
      <w:iCs/>
      <w:spacing w:val="5"/>
    </w:rPr>
  </w:style>
  <w:style w:type="character" w:customStyle="1" w:styleId="Atsaucestags1">
    <w:name w:val="Atsauces tags1"/>
    <w:basedOn w:val="Liguvaikefont"/>
    <w:uiPriority w:val="99"/>
    <w:semiHidden/>
    <w:unhideWhenUsed/>
    <w:rsid w:val="00615874"/>
    <w:rPr>
      <w:rFonts w:ascii="Garamond" w:hAnsi="Garamond"/>
      <w:color w:val="2B579A"/>
      <w:shd w:val="clear" w:color="auto" w:fill="E1DFDD"/>
    </w:rPr>
  </w:style>
  <w:style w:type="paragraph" w:styleId="Snumipis">
    <w:name w:val="Message Header"/>
    <w:basedOn w:val="Normaallaad"/>
    <w:link w:val="SnumipisMrk"/>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SnumipisMrk">
    <w:name w:val="Sõnumi päis Märk"/>
    <w:basedOn w:val="Liguvaikefont"/>
    <w:link w:val="Snumipis"/>
    <w:uiPriority w:val="99"/>
    <w:semiHidden/>
    <w:rsid w:val="00615874"/>
    <w:rPr>
      <w:rFonts w:ascii="Century Gothic" w:eastAsiaTheme="majorEastAsia" w:hAnsi="Century Gothic" w:cstheme="majorBidi"/>
      <w:sz w:val="24"/>
      <w:szCs w:val="24"/>
      <w:shd w:val="pct20" w:color="auto" w:fill="auto"/>
    </w:rPr>
  </w:style>
  <w:style w:type="table" w:styleId="Elegantnetabel">
    <w:name w:val="Table Elegant"/>
    <w:basedOn w:val="Normaaltabel"/>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oend">
    <w:name w:val="List"/>
    <w:basedOn w:val="Normaallaad"/>
    <w:uiPriority w:val="99"/>
    <w:semiHidden/>
    <w:unhideWhenUsed/>
    <w:rsid w:val="00615874"/>
    <w:pPr>
      <w:ind w:left="360" w:hanging="360"/>
      <w:contextualSpacing/>
    </w:pPr>
  </w:style>
  <w:style w:type="paragraph" w:styleId="Loend2">
    <w:name w:val="List 2"/>
    <w:basedOn w:val="Normaallaad"/>
    <w:uiPriority w:val="99"/>
    <w:semiHidden/>
    <w:unhideWhenUsed/>
    <w:rsid w:val="00615874"/>
    <w:pPr>
      <w:ind w:left="720" w:hanging="360"/>
      <w:contextualSpacing/>
    </w:pPr>
  </w:style>
  <w:style w:type="paragraph" w:styleId="Loend3">
    <w:name w:val="List 3"/>
    <w:basedOn w:val="Normaallaad"/>
    <w:uiPriority w:val="99"/>
    <w:semiHidden/>
    <w:unhideWhenUsed/>
    <w:rsid w:val="00615874"/>
    <w:pPr>
      <w:ind w:left="1080" w:hanging="360"/>
      <w:contextualSpacing/>
    </w:pPr>
  </w:style>
  <w:style w:type="paragraph" w:styleId="Loend4">
    <w:name w:val="List 4"/>
    <w:basedOn w:val="Normaallaad"/>
    <w:uiPriority w:val="99"/>
    <w:semiHidden/>
    <w:unhideWhenUsed/>
    <w:rsid w:val="00615874"/>
    <w:pPr>
      <w:ind w:left="1440" w:hanging="360"/>
      <w:contextualSpacing/>
    </w:pPr>
  </w:style>
  <w:style w:type="paragraph" w:styleId="Loend5">
    <w:name w:val="List 5"/>
    <w:basedOn w:val="Normaallaad"/>
    <w:uiPriority w:val="99"/>
    <w:semiHidden/>
    <w:unhideWhenUsed/>
    <w:rsid w:val="00615874"/>
    <w:pPr>
      <w:ind w:left="1800" w:hanging="360"/>
      <w:contextualSpacing/>
    </w:pPr>
  </w:style>
  <w:style w:type="table" w:styleId="Loendtabel1">
    <w:name w:val="Table List 1"/>
    <w:basedOn w:val="Normaaltabel"/>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oendijtk">
    <w:name w:val="List Continue"/>
    <w:basedOn w:val="Normaallaad"/>
    <w:uiPriority w:val="99"/>
    <w:semiHidden/>
    <w:unhideWhenUsed/>
    <w:rsid w:val="00615874"/>
    <w:pPr>
      <w:spacing w:after="120"/>
      <w:ind w:left="360"/>
      <w:contextualSpacing/>
    </w:pPr>
  </w:style>
  <w:style w:type="paragraph" w:styleId="Loendijtk2">
    <w:name w:val="List Continue 2"/>
    <w:basedOn w:val="Normaallaad"/>
    <w:uiPriority w:val="99"/>
    <w:semiHidden/>
    <w:unhideWhenUsed/>
    <w:rsid w:val="00615874"/>
    <w:pPr>
      <w:spacing w:after="120"/>
      <w:ind w:left="720"/>
      <w:contextualSpacing/>
    </w:pPr>
  </w:style>
  <w:style w:type="paragraph" w:styleId="Loendijtk3">
    <w:name w:val="List Continue 3"/>
    <w:basedOn w:val="Normaallaad"/>
    <w:uiPriority w:val="99"/>
    <w:semiHidden/>
    <w:unhideWhenUsed/>
    <w:rsid w:val="00615874"/>
    <w:pPr>
      <w:spacing w:after="120"/>
      <w:ind w:left="1080"/>
      <w:contextualSpacing/>
    </w:pPr>
  </w:style>
  <w:style w:type="paragraph" w:styleId="Loendijtk4">
    <w:name w:val="List Continue 4"/>
    <w:basedOn w:val="Normaallaad"/>
    <w:uiPriority w:val="99"/>
    <w:semiHidden/>
    <w:unhideWhenUsed/>
    <w:rsid w:val="00615874"/>
    <w:pPr>
      <w:spacing w:after="120"/>
      <w:ind w:left="1440"/>
      <w:contextualSpacing/>
    </w:pPr>
  </w:style>
  <w:style w:type="paragraph" w:styleId="Loendijtk5">
    <w:name w:val="List Continue 5"/>
    <w:basedOn w:val="Normaallaad"/>
    <w:uiPriority w:val="99"/>
    <w:semiHidden/>
    <w:unhideWhenUsed/>
    <w:rsid w:val="00615874"/>
    <w:pPr>
      <w:spacing w:after="120"/>
      <w:ind w:left="1800"/>
      <w:contextualSpacing/>
    </w:pPr>
  </w:style>
  <w:style w:type="paragraph" w:styleId="Loendilik">
    <w:name w:val="List Paragraph"/>
    <w:basedOn w:val="Normaallaad"/>
    <w:uiPriority w:val="34"/>
    <w:unhideWhenUsed/>
    <w:qFormat/>
    <w:rsid w:val="00615874"/>
    <w:pPr>
      <w:ind w:left="720"/>
      <w:contextualSpacing/>
    </w:pPr>
  </w:style>
  <w:style w:type="paragraph" w:styleId="Loendinumber">
    <w:name w:val="List Number"/>
    <w:basedOn w:val="Normaallaad"/>
    <w:uiPriority w:val="99"/>
    <w:semiHidden/>
    <w:unhideWhenUsed/>
    <w:rsid w:val="00615874"/>
    <w:pPr>
      <w:numPr>
        <w:numId w:val="5"/>
      </w:numPr>
      <w:contextualSpacing/>
    </w:pPr>
  </w:style>
  <w:style w:type="paragraph" w:styleId="Loendinumber2">
    <w:name w:val="List Number 2"/>
    <w:basedOn w:val="Normaallaad"/>
    <w:uiPriority w:val="99"/>
    <w:semiHidden/>
    <w:unhideWhenUsed/>
    <w:rsid w:val="00615874"/>
    <w:pPr>
      <w:numPr>
        <w:numId w:val="6"/>
      </w:numPr>
      <w:contextualSpacing/>
    </w:pPr>
  </w:style>
  <w:style w:type="paragraph" w:styleId="Loendinumber3">
    <w:name w:val="List Number 3"/>
    <w:basedOn w:val="Normaallaad"/>
    <w:uiPriority w:val="99"/>
    <w:semiHidden/>
    <w:unhideWhenUsed/>
    <w:rsid w:val="00615874"/>
    <w:pPr>
      <w:numPr>
        <w:numId w:val="7"/>
      </w:numPr>
      <w:contextualSpacing/>
    </w:pPr>
  </w:style>
  <w:style w:type="paragraph" w:styleId="Loendinumber4">
    <w:name w:val="List Number 4"/>
    <w:basedOn w:val="Normaallaad"/>
    <w:uiPriority w:val="99"/>
    <w:semiHidden/>
    <w:unhideWhenUsed/>
    <w:rsid w:val="00615874"/>
    <w:pPr>
      <w:numPr>
        <w:numId w:val="8"/>
      </w:numPr>
      <w:contextualSpacing/>
    </w:pPr>
  </w:style>
  <w:style w:type="paragraph" w:styleId="Loendinumber5">
    <w:name w:val="List Number 5"/>
    <w:basedOn w:val="Normaallaad"/>
    <w:uiPriority w:val="99"/>
    <w:semiHidden/>
    <w:unhideWhenUsed/>
    <w:rsid w:val="00615874"/>
    <w:pPr>
      <w:numPr>
        <w:numId w:val="9"/>
      </w:numPr>
      <w:contextualSpacing/>
    </w:pPr>
  </w:style>
  <w:style w:type="paragraph" w:styleId="Loenditpp">
    <w:name w:val="List Bullet"/>
    <w:basedOn w:val="Normaallaad"/>
    <w:uiPriority w:val="99"/>
    <w:semiHidden/>
    <w:unhideWhenUsed/>
    <w:rsid w:val="00615874"/>
    <w:pPr>
      <w:numPr>
        <w:numId w:val="10"/>
      </w:numPr>
      <w:contextualSpacing/>
    </w:pPr>
  </w:style>
  <w:style w:type="paragraph" w:styleId="Loenditpp2">
    <w:name w:val="List Bullet 2"/>
    <w:basedOn w:val="Normaallaad"/>
    <w:uiPriority w:val="99"/>
    <w:semiHidden/>
    <w:unhideWhenUsed/>
    <w:rsid w:val="00615874"/>
    <w:pPr>
      <w:numPr>
        <w:numId w:val="11"/>
      </w:numPr>
      <w:contextualSpacing/>
    </w:pPr>
  </w:style>
  <w:style w:type="paragraph" w:styleId="Loenditpp3">
    <w:name w:val="List Bullet 3"/>
    <w:basedOn w:val="Normaallaad"/>
    <w:uiPriority w:val="99"/>
    <w:semiHidden/>
    <w:unhideWhenUsed/>
    <w:rsid w:val="00615874"/>
    <w:pPr>
      <w:numPr>
        <w:numId w:val="12"/>
      </w:numPr>
      <w:contextualSpacing/>
    </w:pPr>
  </w:style>
  <w:style w:type="paragraph" w:styleId="Loenditpp4">
    <w:name w:val="List Bullet 4"/>
    <w:basedOn w:val="Normaallaad"/>
    <w:uiPriority w:val="99"/>
    <w:semiHidden/>
    <w:unhideWhenUsed/>
    <w:rsid w:val="00615874"/>
    <w:pPr>
      <w:numPr>
        <w:numId w:val="13"/>
      </w:numPr>
      <w:contextualSpacing/>
    </w:pPr>
  </w:style>
  <w:style w:type="paragraph" w:styleId="Loenditpp5">
    <w:name w:val="List Bullet 5"/>
    <w:basedOn w:val="Normaallaad"/>
    <w:uiPriority w:val="99"/>
    <w:semiHidden/>
    <w:unhideWhenUsed/>
    <w:rsid w:val="00615874"/>
    <w:pPr>
      <w:numPr>
        <w:numId w:val="14"/>
      </w:numPr>
      <w:contextualSpacing/>
    </w:pPr>
  </w:style>
  <w:style w:type="table" w:styleId="Klassikalinetabel1">
    <w:name w:val="Table Classic 1"/>
    <w:basedOn w:val="Normaaltabe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llustratsiooniloend">
    <w:name w:val="table of figures"/>
    <w:basedOn w:val="Normaallaad"/>
    <w:next w:val="Normaallaad"/>
    <w:uiPriority w:val="99"/>
    <w:semiHidden/>
    <w:unhideWhenUsed/>
    <w:rsid w:val="00615874"/>
    <w:pPr>
      <w:spacing w:after="0"/>
    </w:pPr>
  </w:style>
  <w:style w:type="paragraph" w:styleId="Makrotekst">
    <w:name w:val="macro"/>
    <w:link w:val="MakrotekstMrk"/>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Mrk">
    <w:name w:val="Makrotekst Märk"/>
    <w:basedOn w:val="Liguvaikefont"/>
    <w:link w:val="Makrotekst"/>
    <w:uiPriority w:val="99"/>
    <w:semiHidden/>
    <w:rsid w:val="00615874"/>
    <w:rPr>
      <w:rFonts w:ascii="Consolas" w:hAnsi="Consolas"/>
    </w:rPr>
  </w:style>
  <w:style w:type="paragraph" w:styleId="Saatjaaadressmbrikul">
    <w:name w:val="envelope return"/>
    <w:basedOn w:val="Normaallaad"/>
    <w:uiPriority w:val="99"/>
    <w:semiHidden/>
    <w:unhideWhenUsed/>
    <w:rsid w:val="00615874"/>
    <w:pPr>
      <w:spacing w:after="0" w:line="240" w:lineRule="auto"/>
    </w:pPr>
    <w:rPr>
      <w:rFonts w:ascii="Century Gothic" w:eastAsiaTheme="majorEastAsia" w:hAnsi="Century Gothic" w:cstheme="majorBidi"/>
    </w:rPr>
  </w:style>
  <w:style w:type="character" w:styleId="Lpumrkuseviide">
    <w:name w:val="endnote reference"/>
    <w:basedOn w:val="Liguvaikefont"/>
    <w:uiPriority w:val="99"/>
    <w:semiHidden/>
    <w:unhideWhenUsed/>
    <w:rsid w:val="00615874"/>
    <w:rPr>
      <w:rFonts w:ascii="Garamond" w:hAnsi="Garamond"/>
      <w:vertAlign w:val="superscript"/>
    </w:rPr>
  </w:style>
  <w:style w:type="paragraph" w:styleId="Lpumrkusetekst">
    <w:name w:val="endnote text"/>
    <w:basedOn w:val="Normaallaad"/>
    <w:link w:val="LpumrkusetekstMrk"/>
    <w:semiHidden/>
    <w:unhideWhenUsed/>
    <w:rsid w:val="00615874"/>
    <w:pPr>
      <w:spacing w:after="0" w:line="240" w:lineRule="auto"/>
    </w:pPr>
  </w:style>
  <w:style w:type="character" w:customStyle="1" w:styleId="LpumrkusetekstMrk">
    <w:name w:val="Lõpumärkuse tekst Märk"/>
    <w:basedOn w:val="Liguvaikefont"/>
    <w:link w:val="Lpumrkusetekst"/>
    <w:semiHidden/>
    <w:rsid w:val="00615874"/>
    <w:rPr>
      <w:rFonts w:ascii="Garamond" w:hAnsi="Garamond"/>
    </w:rPr>
  </w:style>
  <w:style w:type="paragraph" w:styleId="igusallikateloend">
    <w:name w:val="table of authorities"/>
    <w:basedOn w:val="Normaallaad"/>
    <w:next w:val="Normaallaad"/>
    <w:uiPriority w:val="99"/>
    <w:semiHidden/>
    <w:unhideWhenUsed/>
    <w:rsid w:val="00615874"/>
    <w:pPr>
      <w:spacing w:after="0"/>
      <w:ind w:left="200" w:hanging="200"/>
    </w:pPr>
  </w:style>
  <w:style w:type="paragraph" w:styleId="Teatmeallikateloendipealkiri">
    <w:name w:val="toa heading"/>
    <w:basedOn w:val="Normaallaad"/>
    <w:next w:val="Normaallaad"/>
    <w:uiPriority w:val="99"/>
    <w:semiHidden/>
    <w:unhideWhenUsed/>
    <w:rsid w:val="00615874"/>
    <w:pPr>
      <w:spacing w:before="120"/>
    </w:pPr>
    <w:rPr>
      <w:rFonts w:ascii="Century Gothic" w:eastAsiaTheme="majorEastAsia" w:hAnsi="Century Gothic" w:cstheme="majorBidi"/>
      <w:b/>
      <w:bCs/>
      <w:sz w:val="24"/>
      <w:szCs w:val="24"/>
    </w:rPr>
  </w:style>
  <w:style w:type="paragraph" w:styleId="Tsitaat">
    <w:name w:val="Quote"/>
    <w:basedOn w:val="Normaallaad"/>
    <w:next w:val="Normaallaad"/>
    <w:link w:val="TsitaatMrk"/>
    <w:uiPriority w:val="29"/>
    <w:semiHidden/>
    <w:unhideWhenUsed/>
    <w:qFormat/>
    <w:rsid w:val="00615874"/>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615874"/>
    <w:rPr>
      <w:rFonts w:ascii="Garamond" w:hAnsi="Garamond"/>
      <w:i/>
      <w:iCs/>
      <w:color w:val="404040" w:themeColor="text1" w:themeTint="BF"/>
    </w:rPr>
  </w:style>
  <w:style w:type="character" w:styleId="Rhutus">
    <w:name w:val="Emphasis"/>
    <w:basedOn w:val="Liguvaikefont"/>
    <w:uiPriority w:val="20"/>
    <w:semiHidden/>
    <w:unhideWhenUsed/>
    <w:qFormat/>
    <w:rsid w:val="00615874"/>
    <w:rPr>
      <w:rFonts w:ascii="Garamond" w:hAnsi="Garamond"/>
      <w:i/>
      <w:iCs/>
    </w:rPr>
  </w:style>
  <w:style w:type="table" w:styleId="Vrvilineloend">
    <w:name w:val="Colorful List"/>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Vrvilineloendrhk2">
    <w:name w:val="Colorful List Accent 2"/>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Vrvilineloendrhk3">
    <w:name w:val="Colorful List Accent 3"/>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Vrvilineloendrhk4">
    <w:name w:val="Colorful List Accent 4"/>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Vrvilineloendrhk5">
    <w:name w:val="Colorful List Accent 5"/>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Vrvilineloendrhk6">
    <w:name w:val="Colorful List Accent 6"/>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Vrvilinetabel1">
    <w:name w:val="Table Colorful 1"/>
    <w:basedOn w:val="Normaaltabel"/>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rvilinevarjustus">
    <w:name w:val="Colorful Shading"/>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Vrvilinevarjustusrhk4">
    <w:name w:val="Colorful Shading Accent 4"/>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Vrvilinekoordinaatvrk">
    <w:name w:val="Colorful Grid"/>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Vrvilinekoordinaatvrkrhk2">
    <w:name w:val="Colorful Grid Accent 2"/>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Vrvilinekoordinaatvrkrhk3">
    <w:name w:val="Colorful Grid Accent 3"/>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Vrvilinekoordinaatvrkrhk4">
    <w:name w:val="Colorful Grid Accent 4"/>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Vrvilinekoordinaatvrkrhk5">
    <w:name w:val="Colorful Grid Accent 5"/>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Vrvilinekoordinaatvrkrhk6">
    <w:name w:val="Colorful Grid Accent 6"/>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Kommentaaritekst">
    <w:name w:val="annotation text"/>
    <w:basedOn w:val="Normaallaad"/>
    <w:link w:val="KommentaaritekstMrk"/>
    <w:semiHidden/>
    <w:unhideWhenUsed/>
    <w:rsid w:val="00615874"/>
    <w:pPr>
      <w:spacing w:line="240" w:lineRule="auto"/>
    </w:pPr>
  </w:style>
  <w:style w:type="character" w:customStyle="1" w:styleId="KommentaaritekstMrk">
    <w:name w:val="Kommentaari tekst Märk"/>
    <w:basedOn w:val="Liguvaikefont"/>
    <w:link w:val="Kommentaaritekst"/>
    <w:semiHidden/>
    <w:rsid w:val="00615874"/>
    <w:rPr>
      <w:rFonts w:ascii="Garamond" w:hAnsi="Garamond"/>
    </w:rPr>
  </w:style>
  <w:style w:type="paragraph" w:styleId="Kommentaariteema">
    <w:name w:val="annotation subject"/>
    <w:basedOn w:val="Kommentaaritekst"/>
    <w:next w:val="Kommentaaritekst"/>
    <w:link w:val="KommentaariteemaMrk"/>
    <w:uiPriority w:val="99"/>
    <w:semiHidden/>
    <w:unhideWhenUsed/>
    <w:rsid w:val="00615874"/>
    <w:rPr>
      <w:b/>
      <w:bCs/>
    </w:rPr>
  </w:style>
  <w:style w:type="character" w:customStyle="1" w:styleId="KommentaariteemaMrk">
    <w:name w:val="Kommentaari teema Märk"/>
    <w:basedOn w:val="KommentaaritekstMrk"/>
    <w:link w:val="Kommentaariteema"/>
    <w:uiPriority w:val="99"/>
    <w:semiHidden/>
    <w:rsid w:val="00615874"/>
    <w:rPr>
      <w:rFonts w:ascii="Garamond" w:hAnsi="Garamond"/>
      <w:b/>
      <w:bCs/>
    </w:rPr>
  </w:style>
  <w:style w:type="character" w:styleId="Kommentaariviide">
    <w:name w:val="annotation reference"/>
    <w:basedOn w:val="Liguvaikefont"/>
    <w:semiHidden/>
    <w:unhideWhenUsed/>
    <w:rsid w:val="00615874"/>
    <w:rPr>
      <w:rFonts w:ascii="Garamond" w:hAnsi="Garamond"/>
      <w:sz w:val="16"/>
      <w:szCs w:val="16"/>
    </w:rPr>
  </w:style>
  <w:style w:type="paragraph" w:styleId="Jutumullitekst">
    <w:name w:val="Balloon Text"/>
    <w:basedOn w:val="Normaallaad"/>
    <w:link w:val="JutumullitekstMrk"/>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JutumullitekstMrk">
    <w:name w:val="Jutumullitekst Märk"/>
    <w:basedOn w:val="Liguvaikefont"/>
    <w:link w:val="Jutumullitekst"/>
    <w:uiPriority w:val="99"/>
    <w:semiHidden/>
    <w:rsid w:val="00615874"/>
    <w:rPr>
      <w:rFonts w:ascii="Microsoft YaHei UI" w:eastAsia="Microsoft YaHei UI" w:hAnsi="Microsoft YaHei UI"/>
      <w:sz w:val="18"/>
      <w:szCs w:val="18"/>
    </w:rPr>
  </w:style>
  <w:style w:type="paragraph" w:styleId="mbrikuaadress">
    <w:name w:val="envelope address"/>
    <w:basedOn w:val="Normaallaad"/>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Plokktekst">
    <w:name w:val="Block Text"/>
    <w:basedOn w:val="Normaallaad"/>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kumendiplaan">
    <w:name w:val="Document Map"/>
    <w:basedOn w:val="Normaallaad"/>
    <w:link w:val="DokumendiplaanMrk"/>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kumendiplaanMrk">
    <w:name w:val="Dokumendiplaan Märk"/>
    <w:basedOn w:val="Liguvaikefont"/>
    <w:link w:val="Dokumendiplaan"/>
    <w:uiPriority w:val="99"/>
    <w:semiHidden/>
    <w:rsid w:val="00615874"/>
    <w:rPr>
      <w:rFonts w:ascii="Microsoft YaHei UI" w:eastAsia="Microsoft YaHei UI" w:hAnsi="Microsoft YaHei UI"/>
      <w:sz w:val="18"/>
      <w:szCs w:val="18"/>
    </w:rPr>
  </w:style>
  <w:style w:type="character" w:customStyle="1" w:styleId="Pealkiri5Mrk">
    <w:name w:val="Pealkiri 5 Märk"/>
    <w:basedOn w:val="Liguvaikefont"/>
    <w:link w:val="Pealkiri5"/>
    <w:rsid w:val="00615874"/>
    <w:rPr>
      <w:rFonts w:ascii="Century Gothic" w:eastAsiaTheme="majorEastAsia" w:hAnsi="Century Gothic" w:cstheme="majorBidi"/>
      <w:color w:val="DF1010" w:themeColor="accent1" w:themeShade="BF"/>
    </w:rPr>
  </w:style>
  <w:style w:type="character" w:customStyle="1" w:styleId="Pealkiri6Mrk">
    <w:name w:val="Pealkiri 6 Märk"/>
    <w:basedOn w:val="Liguvaikefont"/>
    <w:link w:val="Pealkiri6"/>
    <w:rsid w:val="00615874"/>
    <w:rPr>
      <w:rFonts w:ascii="Century Gothic" w:eastAsiaTheme="majorEastAsia" w:hAnsi="Century Gothic" w:cstheme="majorBidi"/>
      <w:color w:val="940B0B" w:themeColor="accent1" w:themeShade="7F"/>
    </w:rPr>
  </w:style>
  <w:style w:type="character" w:customStyle="1" w:styleId="Pealkiri7Mrk">
    <w:name w:val="Pealkiri 7 Märk"/>
    <w:basedOn w:val="Liguvaikefont"/>
    <w:link w:val="Pealkiri7"/>
    <w:rsid w:val="00615874"/>
    <w:rPr>
      <w:rFonts w:ascii="Century Gothic" w:eastAsiaTheme="majorEastAsia" w:hAnsi="Century Gothic" w:cstheme="majorBidi"/>
      <w:i/>
      <w:iCs/>
      <w:color w:val="940B0B" w:themeColor="accent1" w:themeShade="7F"/>
    </w:rPr>
  </w:style>
  <w:style w:type="character" w:customStyle="1" w:styleId="Pealkiri8Mrk">
    <w:name w:val="Pealkiri 8 Märk"/>
    <w:basedOn w:val="Liguvaikefont"/>
    <w:link w:val="Pealkiri8"/>
    <w:rsid w:val="00615874"/>
    <w:rPr>
      <w:rFonts w:ascii="Century Gothic" w:eastAsiaTheme="majorEastAsia" w:hAnsi="Century Gothic" w:cstheme="majorBidi"/>
      <w:color w:val="272727" w:themeColor="text1" w:themeTint="D8"/>
      <w:sz w:val="21"/>
      <w:szCs w:val="21"/>
    </w:rPr>
  </w:style>
  <w:style w:type="character" w:customStyle="1" w:styleId="Pealkiri9Mrk">
    <w:name w:val="Pealkiri 9 Märk"/>
    <w:basedOn w:val="Liguvaikefont"/>
    <w:link w:val="Pealkiri9"/>
    <w:rsid w:val="00615874"/>
    <w:rPr>
      <w:rFonts w:ascii="Century Gothic" w:eastAsiaTheme="majorEastAsia" w:hAnsi="Century Gothic" w:cstheme="majorBidi"/>
      <w:i/>
      <w:iCs/>
      <w:color w:val="272727" w:themeColor="text1" w:themeTint="D8"/>
      <w:sz w:val="21"/>
      <w:szCs w:val="21"/>
    </w:rPr>
  </w:style>
  <w:style w:type="numbering" w:styleId="Artikkeljaotis">
    <w:name w:val="Outline List 3"/>
    <w:basedOn w:val="Loendita"/>
    <w:uiPriority w:val="99"/>
    <w:semiHidden/>
    <w:unhideWhenUsed/>
    <w:rsid w:val="00615874"/>
    <w:pPr>
      <w:numPr>
        <w:numId w:val="15"/>
      </w:numPr>
    </w:pPr>
  </w:style>
  <w:style w:type="table" w:styleId="Tavatabel1">
    <w:name w:val="Plain Table 1"/>
    <w:basedOn w:val="Normaaltabel"/>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uupev">
    <w:name w:val="Date"/>
    <w:basedOn w:val="Normaallaad"/>
    <w:next w:val="Normaallaad"/>
    <w:link w:val="KuupevMrk"/>
    <w:uiPriority w:val="99"/>
    <w:semiHidden/>
    <w:unhideWhenUsed/>
    <w:rsid w:val="00615874"/>
  </w:style>
  <w:style w:type="character" w:customStyle="1" w:styleId="KuupevMrk">
    <w:name w:val="Kuupäev Märk"/>
    <w:basedOn w:val="Liguvaikefont"/>
    <w:link w:val="Kuupev"/>
    <w:uiPriority w:val="99"/>
    <w:semiHidden/>
    <w:rsid w:val="00615874"/>
    <w:rPr>
      <w:rFonts w:ascii="Garamond" w:hAnsi="Garamond"/>
    </w:rPr>
  </w:style>
  <w:style w:type="character" w:styleId="Tugevviide">
    <w:name w:val="Intense Reference"/>
    <w:basedOn w:val="Liguvaikefont"/>
    <w:uiPriority w:val="32"/>
    <w:semiHidden/>
    <w:unhideWhenUsed/>
    <w:qFormat/>
    <w:rsid w:val="00615874"/>
    <w:rPr>
      <w:rFonts w:ascii="Garamond" w:hAnsi="Garamond"/>
      <w:b/>
      <w:bCs/>
      <w:smallCaps/>
      <w:color w:val="F24F4F" w:themeColor="accent1"/>
      <w:spacing w:val="5"/>
    </w:rPr>
  </w:style>
  <w:style w:type="paragraph" w:styleId="Tugevtsitaat">
    <w:name w:val="Intense Quote"/>
    <w:basedOn w:val="Normaallaad"/>
    <w:next w:val="Normaallaad"/>
    <w:link w:val="TugevtsitaatMrk"/>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TugevtsitaatMrk">
    <w:name w:val="Tugev tsitaat Märk"/>
    <w:basedOn w:val="Liguvaikefont"/>
    <w:link w:val="Tugevtsitaat"/>
    <w:uiPriority w:val="30"/>
    <w:semiHidden/>
    <w:rsid w:val="00615874"/>
    <w:rPr>
      <w:rFonts w:ascii="Garamond" w:hAnsi="Garamond"/>
      <w:i/>
      <w:iCs/>
      <w:color w:val="F24F4F" w:themeColor="accent1"/>
    </w:rPr>
  </w:style>
  <w:style w:type="character" w:styleId="Tugevrhutus">
    <w:name w:val="Intense Emphasis"/>
    <w:basedOn w:val="Liguvaikefont"/>
    <w:uiPriority w:val="21"/>
    <w:semiHidden/>
    <w:unhideWhenUsed/>
    <w:qFormat/>
    <w:rsid w:val="00615874"/>
    <w:rPr>
      <w:rFonts w:ascii="Garamond" w:hAnsi="Garamond"/>
      <w:i/>
      <w:iCs/>
      <w:color w:val="F24F4F" w:themeColor="accent1"/>
    </w:rPr>
  </w:style>
  <w:style w:type="paragraph" w:styleId="Normaallaadveeb">
    <w:name w:val="Normal (Web)"/>
    <w:basedOn w:val="Normaallaad"/>
    <w:uiPriority w:val="99"/>
    <w:semiHidden/>
    <w:unhideWhenUsed/>
    <w:rsid w:val="00615874"/>
    <w:rPr>
      <w:rFonts w:ascii="Times New Roman" w:hAnsi="Times New Roman" w:cs="Times New Roman"/>
      <w:sz w:val="24"/>
      <w:szCs w:val="24"/>
    </w:rPr>
  </w:style>
  <w:style w:type="character" w:customStyle="1" w:styleId="Viedhipersaite1">
    <w:name w:val="Viedā hipersaite1"/>
    <w:basedOn w:val="Liguvaikefont"/>
    <w:uiPriority w:val="99"/>
    <w:semiHidden/>
    <w:unhideWhenUsed/>
    <w:rsid w:val="00615874"/>
    <w:rPr>
      <w:rFonts w:ascii="Garamond" w:hAnsi="Garamond"/>
      <w:u w:val="dotted"/>
    </w:rPr>
  </w:style>
  <w:style w:type="character" w:customStyle="1" w:styleId="Neatrisintapieminana1">
    <w:name w:val="Neatrisināta pieminēšana1"/>
    <w:basedOn w:val="Liguvaikefont"/>
    <w:uiPriority w:val="99"/>
    <w:semiHidden/>
    <w:unhideWhenUsed/>
    <w:rsid w:val="00615874"/>
    <w:rPr>
      <w:rFonts w:ascii="Garamond" w:hAnsi="Garamond"/>
      <w:color w:val="605E5C"/>
      <w:shd w:val="clear" w:color="auto" w:fill="E1DFDD"/>
    </w:rPr>
  </w:style>
  <w:style w:type="paragraph" w:styleId="Kehatekst">
    <w:name w:val="Body Text"/>
    <w:basedOn w:val="Normaallaad"/>
    <w:link w:val="KehatekstMrk"/>
    <w:unhideWhenUsed/>
    <w:rsid w:val="00615874"/>
    <w:pPr>
      <w:spacing w:after="120"/>
    </w:pPr>
  </w:style>
  <w:style w:type="character" w:customStyle="1" w:styleId="KehatekstMrk">
    <w:name w:val="Kehatekst Märk"/>
    <w:basedOn w:val="Liguvaikefont"/>
    <w:link w:val="Kehatekst"/>
    <w:rsid w:val="00615874"/>
    <w:rPr>
      <w:rFonts w:ascii="Garamond" w:hAnsi="Garamond"/>
    </w:rPr>
  </w:style>
  <w:style w:type="paragraph" w:styleId="Kehatekst2">
    <w:name w:val="Body Text 2"/>
    <w:basedOn w:val="Normaallaad"/>
    <w:link w:val="Kehatekst2Mrk"/>
    <w:uiPriority w:val="99"/>
    <w:semiHidden/>
    <w:unhideWhenUsed/>
    <w:rsid w:val="00615874"/>
    <w:pPr>
      <w:spacing w:after="120" w:line="480" w:lineRule="auto"/>
    </w:pPr>
  </w:style>
  <w:style w:type="character" w:customStyle="1" w:styleId="Kehatekst2Mrk">
    <w:name w:val="Kehatekst 2 Märk"/>
    <w:basedOn w:val="Liguvaikefont"/>
    <w:link w:val="Kehatekst2"/>
    <w:uiPriority w:val="99"/>
    <w:semiHidden/>
    <w:rsid w:val="00615874"/>
    <w:rPr>
      <w:rFonts w:ascii="Garamond" w:hAnsi="Garamond"/>
    </w:rPr>
  </w:style>
  <w:style w:type="paragraph" w:styleId="Kehatekst3">
    <w:name w:val="Body Text 3"/>
    <w:basedOn w:val="Normaallaad"/>
    <w:link w:val="Kehatekst3Mrk"/>
    <w:unhideWhenUsed/>
    <w:rsid w:val="00615874"/>
    <w:pPr>
      <w:spacing w:after="120"/>
    </w:pPr>
    <w:rPr>
      <w:sz w:val="16"/>
      <w:szCs w:val="16"/>
    </w:rPr>
  </w:style>
  <w:style w:type="character" w:customStyle="1" w:styleId="Kehatekst3Mrk">
    <w:name w:val="Kehatekst 3 Märk"/>
    <w:basedOn w:val="Liguvaikefont"/>
    <w:link w:val="Kehatekst3"/>
    <w:rsid w:val="00615874"/>
    <w:rPr>
      <w:rFonts w:ascii="Garamond" w:hAnsi="Garamond"/>
      <w:sz w:val="16"/>
      <w:szCs w:val="16"/>
    </w:rPr>
  </w:style>
  <w:style w:type="paragraph" w:styleId="Taandegakehatekst">
    <w:name w:val="Body Text Indent"/>
    <w:basedOn w:val="Normaallaad"/>
    <w:link w:val="TaandegakehatekstMrk"/>
    <w:unhideWhenUsed/>
    <w:rsid w:val="00615874"/>
    <w:pPr>
      <w:spacing w:after="120"/>
      <w:ind w:left="360"/>
    </w:pPr>
  </w:style>
  <w:style w:type="character" w:customStyle="1" w:styleId="TaandegakehatekstMrk">
    <w:name w:val="Taandega kehatekst Märk"/>
    <w:basedOn w:val="Liguvaikefont"/>
    <w:link w:val="Taandegakehatekst"/>
    <w:rsid w:val="00615874"/>
    <w:rPr>
      <w:rFonts w:ascii="Garamond" w:hAnsi="Garamond"/>
    </w:rPr>
  </w:style>
  <w:style w:type="paragraph" w:styleId="Taandegakehatekst2">
    <w:name w:val="Body Text Indent 2"/>
    <w:basedOn w:val="Normaallaad"/>
    <w:link w:val="Taandegakehatekst2Mrk"/>
    <w:uiPriority w:val="99"/>
    <w:semiHidden/>
    <w:unhideWhenUsed/>
    <w:rsid w:val="00615874"/>
    <w:pPr>
      <w:spacing w:after="120" w:line="480" w:lineRule="auto"/>
      <w:ind w:left="360"/>
    </w:pPr>
  </w:style>
  <w:style w:type="character" w:customStyle="1" w:styleId="Taandegakehatekst2Mrk">
    <w:name w:val="Taandega kehatekst 2 Märk"/>
    <w:basedOn w:val="Liguvaikefont"/>
    <w:link w:val="Taandegakehatekst2"/>
    <w:uiPriority w:val="99"/>
    <w:semiHidden/>
    <w:rsid w:val="00615874"/>
    <w:rPr>
      <w:rFonts w:ascii="Garamond" w:hAnsi="Garamond"/>
    </w:rPr>
  </w:style>
  <w:style w:type="paragraph" w:styleId="Taandegakehatekst3">
    <w:name w:val="Body Text Indent 3"/>
    <w:basedOn w:val="Normaallaad"/>
    <w:link w:val="Taandegakehatekst3Mrk"/>
    <w:uiPriority w:val="99"/>
    <w:semiHidden/>
    <w:unhideWhenUsed/>
    <w:rsid w:val="00615874"/>
    <w:pPr>
      <w:spacing w:after="120"/>
      <w:ind w:left="360"/>
    </w:pPr>
    <w:rPr>
      <w:sz w:val="16"/>
      <w:szCs w:val="16"/>
    </w:rPr>
  </w:style>
  <w:style w:type="character" w:customStyle="1" w:styleId="Taandegakehatekst3Mrk">
    <w:name w:val="Taandega kehatekst 3 Märk"/>
    <w:basedOn w:val="Liguvaikefont"/>
    <w:link w:val="Taandegakehatekst3"/>
    <w:uiPriority w:val="99"/>
    <w:semiHidden/>
    <w:rsid w:val="00615874"/>
    <w:rPr>
      <w:rFonts w:ascii="Garamond" w:hAnsi="Garamond"/>
      <w:sz w:val="16"/>
      <w:szCs w:val="16"/>
    </w:rPr>
  </w:style>
  <w:style w:type="paragraph" w:styleId="Esireataandegakehatekst">
    <w:name w:val="Body Text First Indent"/>
    <w:basedOn w:val="Kehatekst"/>
    <w:link w:val="EsireataandegakehatekstMrk"/>
    <w:uiPriority w:val="99"/>
    <w:semiHidden/>
    <w:unhideWhenUsed/>
    <w:rsid w:val="00615874"/>
    <w:pPr>
      <w:spacing w:after="320"/>
      <w:ind w:firstLine="360"/>
    </w:pPr>
  </w:style>
  <w:style w:type="character" w:customStyle="1" w:styleId="EsireataandegakehatekstMrk">
    <w:name w:val="Esireataandega kehatekst Märk"/>
    <w:basedOn w:val="KehatekstMrk"/>
    <w:link w:val="Esireataandegakehatekst"/>
    <w:uiPriority w:val="99"/>
    <w:semiHidden/>
    <w:rsid w:val="00615874"/>
    <w:rPr>
      <w:rFonts w:ascii="Garamond" w:hAnsi="Garamond"/>
    </w:rPr>
  </w:style>
  <w:style w:type="paragraph" w:styleId="Esireataandegakehatekst2">
    <w:name w:val="Body Text First Indent 2"/>
    <w:basedOn w:val="Taandegakehatekst"/>
    <w:link w:val="Esireataandegakehatekst2Mrk"/>
    <w:uiPriority w:val="99"/>
    <w:semiHidden/>
    <w:unhideWhenUsed/>
    <w:rsid w:val="00615874"/>
    <w:pPr>
      <w:spacing w:after="320"/>
      <w:ind w:firstLine="360"/>
    </w:pPr>
  </w:style>
  <w:style w:type="character" w:customStyle="1" w:styleId="Esireataandegakehatekst2Mrk">
    <w:name w:val="Esireataandega kehatekst 2 Märk"/>
    <w:basedOn w:val="TaandegakehatekstMrk"/>
    <w:link w:val="Esireataandegakehatekst2"/>
    <w:uiPriority w:val="99"/>
    <w:semiHidden/>
    <w:rsid w:val="00615874"/>
    <w:rPr>
      <w:rFonts w:ascii="Garamond" w:hAnsi="Garamond"/>
    </w:rPr>
  </w:style>
  <w:style w:type="paragraph" w:styleId="Normaaltaane">
    <w:name w:val="Normal Indent"/>
    <w:basedOn w:val="Normaallaad"/>
    <w:uiPriority w:val="99"/>
    <w:semiHidden/>
    <w:unhideWhenUsed/>
    <w:rsid w:val="00615874"/>
    <w:pPr>
      <w:ind w:left="720"/>
    </w:pPr>
  </w:style>
  <w:style w:type="paragraph" w:styleId="Mrkmepealkiri">
    <w:name w:val="Note Heading"/>
    <w:basedOn w:val="Normaallaad"/>
    <w:next w:val="Normaallaad"/>
    <w:link w:val="MrkmepealkiriMrk"/>
    <w:uiPriority w:val="99"/>
    <w:semiHidden/>
    <w:unhideWhenUsed/>
    <w:rsid w:val="00615874"/>
    <w:pPr>
      <w:spacing w:after="0" w:line="240" w:lineRule="auto"/>
    </w:pPr>
  </w:style>
  <w:style w:type="character" w:customStyle="1" w:styleId="MrkmepealkiriMrk">
    <w:name w:val="Märkme pealkiri Märk"/>
    <w:basedOn w:val="Liguvaikefont"/>
    <w:link w:val="Mrkmepealkiri"/>
    <w:uiPriority w:val="99"/>
    <w:semiHidden/>
    <w:rsid w:val="00615874"/>
    <w:rPr>
      <w:rFonts w:ascii="Garamond" w:hAnsi="Garamond"/>
    </w:rPr>
  </w:style>
  <w:style w:type="table" w:styleId="Tnapevanetabel">
    <w:name w:val="Table Contemporary"/>
    <w:basedOn w:val="Normaaltabel"/>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eloend">
    <w:name w:val="Light List"/>
    <w:basedOn w:val="Normaaltabel"/>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Heleloendrhk2">
    <w:name w:val="Light List Accent 2"/>
    <w:basedOn w:val="Normaaltabel"/>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Heleloendrhk3">
    <w:name w:val="Light List Accent 3"/>
    <w:basedOn w:val="Normaaltabel"/>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Heleloendrhk4">
    <w:name w:val="Light List Accent 4"/>
    <w:basedOn w:val="Normaaltabel"/>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Heleloendrhk5">
    <w:name w:val="Light List Accent 5"/>
    <w:basedOn w:val="Normaaltabel"/>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Heleloendrhk6">
    <w:name w:val="Light List Accent 6"/>
    <w:basedOn w:val="Normaaltabel"/>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Helevarjustus">
    <w:name w:val="Light Shading"/>
    <w:basedOn w:val="Normaaltabel"/>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Helevarjustusrhk2">
    <w:name w:val="Light Shading Accent 2"/>
    <w:basedOn w:val="Normaaltabel"/>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Helevarjustusrhk3">
    <w:name w:val="Light Shading Accent 3"/>
    <w:basedOn w:val="Normaaltabel"/>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Helevarjustusrhk4">
    <w:name w:val="Light Shading Accent 4"/>
    <w:basedOn w:val="Normaaltabel"/>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Helevarjustusrhk5">
    <w:name w:val="Light Shading Accent 5"/>
    <w:basedOn w:val="Normaaltabel"/>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Helevarjustusrhk6">
    <w:name w:val="Light Shading Accent 6"/>
    <w:basedOn w:val="Normaaltabel"/>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Helekoordinaatvrk">
    <w:name w:val="Light Grid"/>
    <w:basedOn w:val="Normaaltabel"/>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Helekoordinaatvrkrhk2">
    <w:name w:val="Light Grid Accent 2"/>
    <w:basedOn w:val="Normaaltabel"/>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Helekoordinaatvrkrhk3">
    <w:name w:val="Light Grid Accent 3"/>
    <w:basedOn w:val="Normaaltabel"/>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Helekoordinaatvrkrhk4">
    <w:name w:val="Light Grid Accent 4"/>
    <w:basedOn w:val="Normaaltabel"/>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Helekoordinaatvrkrhk5">
    <w:name w:val="Light Grid Accent 5"/>
    <w:basedOn w:val="Normaaltabel"/>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Helekoordinaatvrkrhk6">
    <w:name w:val="Light Grid Accent 6"/>
    <w:basedOn w:val="Normaaltabel"/>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Tumeloend">
    <w:name w:val="Dark List"/>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Tumeloendrhk2">
    <w:name w:val="Dark List Accent 2"/>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Tumeloendrhk3">
    <w:name w:val="Dark List Accent 3"/>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Tumeloendrhk4">
    <w:name w:val="Dark List Accent 4"/>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Tumeloendrhk5">
    <w:name w:val="Dark List Accent 5"/>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Tumeloendrhk6">
    <w:name w:val="Dark List Accent 6"/>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Heleloetelutabel1">
    <w:name w:val="List Table 1 Light"/>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Heleloetelutabel1rhk2">
    <w:name w:val="List Table 1 Light Accent 2"/>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Heleloetelutabel1rhk3">
    <w:name w:val="List Table 1 Light Accent 3"/>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Heleloetelutabel1rhk4">
    <w:name w:val="List Table 1 Light Accent 4"/>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Heleloetelutabel1rhk5">
    <w:name w:val="List Table 1 Light Accent 5"/>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Heleloetelutabel1rhk6">
    <w:name w:val="List Table 1 Light Accent 6"/>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oetelutabel2">
    <w:name w:val="List Table 2"/>
    <w:basedOn w:val="Normaaltabel"/>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oetelutabel2rhk2">
    <w:name w:val="List Table 2 Accent 2"/>
    <w:basedOn w:val="Normaaltabel"/>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oetelutabel2rhk3">
    <w:name w:val="List Table 2 Accent 3"/>
    <w:basedOn w:val="Normaaltabel"/>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oetelutabel2rhk4">
    <w:name w:val="List Table 2 Accent 4"/>
    <w:basedOn w:val="Normaaltabel"/>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oetelutabel2rhk5">
    <w:name w:val="List Table 2 Accent 5"/>
    <w:basedOn w:val="Normaaltabel"/>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oetelutabel2rhk6">
    <w:name w:val="List Table 2 Accent 6"/>
    <w:basedOn w:val="Normaaltabel"/>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oetelutabel3">
    <w:name w:val="List Table 3"/>
    <w:basedOn w:val="Normaaltabel"/>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oetelutabel3rhk2">
    <w:name w:val="List Table 3 Accent 2"/>
    <w:basedOn w:val="Normaaltabel"/>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oetelutabel3rhk3">
    <w:name w:val="List Table 3 Accent 3"/>
    <w:basedOn w:val="Normaaltabel"/>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oetelutabel3rhk4">
    <w:name w:val="List Table 3 Accent 4"/>
    <w:basedOn w:val="Normaaltabel"/>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oetelutabel3rhk5">
    <w:name w:val="List Table 3 Accent 5"/>
    <w:basedOn w:val="Normaaltabel"/>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oetelutabel3rhk6">
    <w:name w:val="List Table 3 Accent 6"/>
    <w:basedOn w:val="Normaaltabel"/>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oetelutabel4">
    <w:name w:val="List Table 4"/>
    <w:basedOn w:val="Normaaltabe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oetelutabel4rhk2">
    <w:name w:val="List Table 4 Accent 2"/>
    <w:basedOn w:val="Normaaltabe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oetelutabel4rhk3">
    <w:name w:val="List Table 4 Accent 3"/>
    <w:basedOn w:val="Normaaltabe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oetelutabel4rhk4">
    <w:name w:val="List Table 4 Accent 4"/>
    <w:basedOn w:val="Normaaltabe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oetelutabel4rhk5">
    <w:name w:val="List Table 4 Accent 5"/>
    <w:basedOn w:val="Normaaltabe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oetelutabel4rhk6">
    <w:name w:val="List Table 4 Accent 6"/>
    <w:basedOn w:val="Normaaltabe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umeloetelutabel5">
    <w:name w:val="List Table 5 Dark"/>
    <w:basedOn w:val="Normaaltabel"/>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Vrvilineloetelutabel6rhk2">
    <w:name w:val="List Table 6 Colorful Accent 2"/>
    <w:basedOn w:val="Normaaltabel"/>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Vrvilineloetelutabel6rhk3">
    <w:name w:val="List Table 6 Colorful Accent 3"/>
    <w:basedOn w:val="Normaaltabel"/>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Vrvilineloetelutabel6rhk4">
    <w:name w:val="List Table 6 Colorful Accent 4"/>
    <w:basedOn w:val="Normaaltabel"/>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Vrvilineloetelutabel6rhk5">
    <w:name w:val="List Table 6 Colorful Accent 5"/>
    <w:basedOn w:val="Normaaltabel"/>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Vrvilineloetelutabel6rhk6">
    <w:name w:val="List Table 6 Colorful Accent 6"/>
    <w:basedOn w:val="Normaaltabel"/>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Vrvilineloetelutabel7">
    <w:name w:val="List Table 7 Colorful"/>
    <w:basedOn w:val="Normaaltabel"/>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eilisignatuur">
    <w:name w:val="E-mail Signature"/>
    <w:basedOn w:val="Normaallaad"/>
    <w:link w:val="MeilisignatuurMrk"/>
    <w:uiPriority w:val="99"/>
    <w:semiHidden/>
    <w:unhideWhenUsed/>
    <w:rsid w:val="00615874"/>
    <w:pPr>
      <w:spacing w:after="0" w:line="240" w:lineRule="auto"/>
    </w:pPr>
  </w:style>
  <w:style w:type="character" w:customStyle="1" w:styleId="MeilisignatuurMrk">
    <w:name w:val="Meilisignatuur Märk"/>
    <w:basedOn w:val="Liguvaikefont"/>
    <w:link w:val="Meilisignatuur"/>
    <w:uiPriority w:val="99"/>
    <w:semiHidden/>
    <w:rsid w:val="00615874"/>
    <w:rPr>
      <w:rFonts w:ascii="Garamond" w:hAnsi="Garamond"/>
    </w:rPr>
  </w:style>
  <w:style w:type="paragraph" w:styleId="Tervitus">
    <w:name w:val="Salutation"/>
    <w:basedOn w:val="Normaallaad"/>
    <w:next w:val="Normaallaad"/>
    <w:link w:val="TervitusMrk"/>
    <w:uiPriority w:val="99"/>
    <w:semiHidden/>
    <w:unhideWhenUsed/>
    <w:rsid w:val="00615874"/>
  </w:style>
  <w:style w:type="character" w:customStyle="1" w:styleId="TervitusMrk">
    <w:name w:val="Tervitus Märk"/>
    <w:basedOn w:val="Liguvaikefont"/>
    <w:link w:val="Tervitus"/>
    <w:uiPriority w:val="99"/>
    <w:semiHidden/>
    <w:rsid w:val="00615874"/>
    <w:rPr>
      <w:rFonts w:ascii="Garamond" w:hAnsi="Garamond"/>
    </w:rPr>
  </w:style>
  <w:style w:type="table" w:styleId="Veergtabel1">
    <w:name w:val="Table Columns 1"/>
    <w:basedOn w:val="Normaaltabel"/>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llkiri">
    <w:name w:val="Signature"/>
    <w:basedOn w:val="Normaallaad"/>
    <w:link w:val="AllkiriMrk"/>
    <w:uiPriority w:val="99"/>
    <w:semiHidden/>
    <w:unhideWhenUsed/>
    <w:rsid w:val="00615874"/>
    <w:pPr>
      <w:spacing w:after="0" w:line="240" w:lineRule="auto"/>
      <w:ind w:left="4320"/>
    </w:pPr>
  </w:style>
  <w:style w:type="character" w:customStyle="1" w:styleId="AllkiriMrk">
    <w:name w:val="Allkiri Märk"/>
    <w:basedOn w:val="Liguvaikefont"/>
    <w:link w:val="Allkiri"/>
    <w:uiPriority w:val="99"/>
    <w:semiHidden/>
    <w:rsid w:val="00615874"/>
    <w:rPr>
      <w:rFonts w:ascii="Garamond" w:hAnsi="Garamond"/>
    </w:rPr>
  </w:style>
  <w:style w:type="table" w:styleId="Lihttabel1">
    <w:name w:val="Table Simple 1"/>
    <w:basedOn w:val="Normaaltabel"/>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gister1">
    <w:name w:val="index 1"/>
    <w:basedOn w:val="Normaallaad"/>
    <w:next w:val="Normaallaad"/>
    <w:autoRedefine/>
    <w:uiPriority w:val="99"/>
    <w:semiHidden/>
    <w:unhideWhenUsed/>
    <w:rsid w:val="00615874"/>
    <w:pPr>
      <w:spacing w:after="0" w:line="240" w:lineRule="auto"/>
      <w:ind w:left="200" w:hanging="200"/>
    </w:pPr>
  </w:style>
  <w:style w:type="paragraph" w:styleId="Register2">
    <w:name w:val="index 2"/>
    <w:basedOn w:val="Normaallaad"/>
    <w:next w:val="Normaallaad"/>
    <w:autoRedefine/>
    <w:uiPriority w:val="99"/>
    <w:semiHidden/>
    <w:unhideWhenUsed/>
    <w:rsid w:val="00615874"/>
    <w:pPr>
      <w:spacing w:after="0" w:line="240" w:lineRule="auto"/>
      <w:ind w:left="400" w:hanging="200"/>
    </w:pPr>
  </w:style>
  <w:style w:type="paragraph" w:styleId="Register3">
    <w:name w:val="index 3"/>
    <w:basedOn w:val="Normaallaad"/>
    <w:next w:val="Normaallaad"/>
    <w:autoRedefine/>
    <w:uiPriority w:val="99"/>
    <w:semiHidden/>
    <w:unhideWhenUsed/>
    <w:rsid w:val="00615874"/>
    <w:pPr>
      <w:spacing w:after="0" w:line="240" w:lineRule="auto"/>
      <w:ind w:left="600" w:hanging="200"/>
    </w:pPr>
  </w:style>
  <w:style w:type="paragraph" w:styleId="Register4">
    <w:name w:val="index 4"/>
    <w:basedOn w:val="Normaallaad"/>
    <w:next w:val="Normaallaad"/>
    <w:autoRedefine/>
    <w:uiPriority w:val="99"/>
    <w:semiHidden/>
    <w:unhideWhenUsed/>
    <w:rsid w:val="00615874"/>
    <w:pPr>
      <w:spacing w:after="0" w:line="240" w:lineRule="auto"/>
      <w:ind w:left="800" w:hanging="200"/>
    </w:pPr>
  </w:style>
  <w:style w:type="paragraph" w:styleId="Register5">
    <w:name w:val="index 5"/>
    <w:basedOn w:val="Normaallaad"/>
    <w:next w:val="Normaallaad"/>
    <w:autoRedefine/>
    <w:uiPriority w:val="99"/>
    <w:semiHidden/>
    <w:unhideWhenUsed/>
    <w:rsid w:val="00615874"/>
    <w:pPr>
      <w:spacing w:after="0" w:line="240" w:lineRule="auto"/>
      <w:ind w:left="1000" w:hanging="200"/>
    </w:pPr>
  </w:style>
  <w:style w:type="paragraph" w:styleId="Register6">
    <w:name w:val="index 6"/>
    <w:basedOn w:val="Normaallaad"/>
    <w:next w:val="Normaallaad"/>
    <w:autoRedefine/>
    <w:uiPriority w:val="99"/>
    <w:semiHidden/>
    <w:unhideWhenUsed/>
    <w:rsid w:val="00615874"/>
    <w:pPr>
      <w:spacing w:after="0" w:line="240" w:lineRule="auto"/>
      <w:ind w:left="1200" w:hanging="200"/>
    </w:pPr>
  </w:style>
  <w:style w:type="paragraph" w:styleId="Register7">
    <w:name w:val="index 7"/>
    <w:basedOn w:val="Normaallaad"/>
    <w:next w:val="Normaallaad"/>
    <w:autoRedefine/>
    <w:uiPriority w:val="99"/>
    <w:semiHidden/>
    <w:unhideWhenUsed/>
    <w:rsid w:val="00615874"/>
    <w:pPr>
      <w:spacing w:after="0" w:line="240" w:lineRule="auto"/>
      <w:ind w:left="1400" w:hanging="200"/>
    </w:pPr>
  </w:style>
  <w:style w:type="paragraph" w:styleId="Register8">
    <w:name w:val="index 8"/>
    <w:basedOn w:val="Normaallaad"/>
    <w:next w:val="Normaallaad"/>
    <w:autoRedefine/>
    <w:uiPriority w:val="99"/>
    <w:semiHidden/>
    <w:unhideWhenUsed/>
    <w:rsid w:val="00615874"/>
    <w:pPr>
      <w:spacing w:after="0" w:line="240" w:lineRule="auto"/>
      <w:ind w:left="1600" w:hanging="200"/>
    </w:pPr>
  </w:style>
  <w:style w:type="paragraph" w:styleId="Register9">
    <w:name w:val="index 9"/>
    <w:basedOn w:val="Normaallaad"/>
    <w:next w:val="Normaallaad"/>
    <w:autoRedefine/>
    <w:uiPriority w:val="99"/>
    <w:semiHidden/>
    <w:unhideWhenUsed/>
    <w:rsid w:val="00615874"/>
    <w:pPr>
      <w:spacing w:after="0" w:line="240" w:lineRule="auto"/>
      <w:ind w:left="1800" w:hanging="200"/>
    </w:pPr>
  </w:style>
  <w:style w:type="paragraph" w:styleId="Registripealkiri">
    <w:name w:val="index heading"/>
    <w:basedOn w:val="Normaallaad"/>
    <w:next w:val="Register1"/>
    <w:uiPriority w:val="99"/>
    <w:semiHidden/>
    <w:unhideWhenUsed/>
    <w:rsid w:val="00615874"/>
    <w:rPr>
      <w:rFonts w:ascii="Century Gothic" w:eastAsiaTheme="majorEastAsia" w:hAnsi="Century Gothic" w:cstheme="majorBidi"/>
      <w:b/>
      <w:bCs/>
    </w:rPr>
  </w:style>
  <w:style w:type="paragraph" w:styleId="Lihttekst">
    <w:name w:val="Plain Text"/>
    <w:basedOn w:val="Normaallaad"/>
    <w:link w:val="LihttekstMrk"/>
    <w:uiPriority w:val="99"/>
    <w:semiHidden/>
    <w:unhideWhenUsed/>
    <w:rsid w:val="00615874"/>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semiHidden/>
    <w:rsid w:val="00615874"/>
    <w:rPr>
      <w:rFonts w:ascii="Consolas" w:hAnsi="Consolas"/>
      <w:sz w:val="21"/>
      <w:szCs w:val="21"/>
    </w:rPr>
  </w:style>
  <w:style w:type="paragraph" w:styleId="Lpetus">
    <w:name w:val="Closing"/>
    <w:basedOn w:val="Normaallaad"/>
    <w:link w:val="LpetusMrk"/>
    <w:uiPriority w:val="99"/>
    <w:semiHidden/>
    <w:unhideWhenUsed/>
    <w:rsid w:val="00615874"/>
    <w:pPr>
      <w:spacing w:after="0" w:line="240" w:lineRule="auto"/>
      <w:ind w:left="4320"/>
    </w:pPr>
  </w:style>
  <w:style w:type="character" w:customStyle="1" w:styleId="LpetusMrk">
    <w:name w:val="Lõpetus Märk"/>
    <w:basedOn w:val="Liguvaikefont"/>
    <w:link w:val="Lpetus"/>
    <w:uiPriority w:val="99"/>
    <w:semiHidden/>
    <w:rsid w:val="00615874"/>
    <w:rPr>
      <w:rFonts w:ascii="Garamond" w:hAnsi="Garamond"/>
    </w:rPr>
  </w:style>
  <w:style w:type="table" w:styleId="Kontuurtabel1">
    <w:name w:val="Table Grid 1"/>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Heleruuttabel1">
    <w:name w:val="Grid Table 1 Light"/>
    <w:basedOn w:val="Normaaltabel"/>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Ruuttabel2rhk2">
    <w:name w:val="Grid Table 2 Accent 2"/>
    <w:basedOn w:val="Normaaltabel"/>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Ruuttabel2rhk3">
    <w:name w:val="Grid Table 2 Accent 3"/>
    <w:basedOn w:val="Normaaltabel"/>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Ruuttabel2rhk4">
    <w:name w:val="Grid Table 2 Accent 4"/>
    <w:basedOn w:val="Normaaltabel"/>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Ruuttabel2rhk5">
    <w:name w:val="Grid Table 2 Accent 5"/>
    <w:basedOn w:val="Normaaltabel"/>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Ruuttabel2rhk6">
    <w:name w:val="Grid Table 2 Accent 6"/>
    <w:basedOn w:val="Normaaltabel"/>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Ruuttabel3">
    <w:name w:val="Grid Table 3"/>
    <w:basedOn w:val="Normaaltabel"/>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Ruuttabel3rhk2">
    <w:name w:val="Grid Table 3 Accent 2"/>
    <w:basedOn w:val="Normaaltabel"/>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Ruuttabel3rhk3">
    <w:name w:val="Grid Table 3 Accent 3"/>
    <w:basedOn w:val="Normaaltabel"/>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Ruuttabel3rhk4">
    <w:name w:val="Grid Table 3 Accent 4"/>
    <w:basedOn w:val="Normaaltabel"/>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Ruuttabel3rhk5">
    <w:name w:val="Grid Table 3 Accent 5"/>
    <w:basedOn w:val="Normaaltabel"/>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Ruuttabel3rhk6">
    <w:name w:val="Grid Table 3 Accent 6"/>
    <w:basedOn w:val="Normaaltabel"/>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Ruuttabel4">
    <w:name w:val="Grid Table 4"/>
    <w:basedOn w:val="Normaaltabe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Ruuttabel4rhk2">
    <w:name w:val="Grid Table 4 Accent 2"/>
    <w:basedOn w:val="Normaaltabe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Ruuttabel4rhk3">
    <w:name w:val="Grid Table 4 Accent 3"/>
    <w:basedOn w:val="Normaaltabe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Ruuttabel4rhk4">
    <w:name w:val="Grid Table 4 Accent 4"/>
    <w:basedOn w:val="Normaaltabe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Ruuttabel4rhk5">
    <w:name w:val="Grid Table 4 Accent 5"/>
    <w:basedOn w:val="Normaaltabe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Ruuttabel4rhk6">
    <w:name w:val="Grid Table 4 Accent 6"/>
    <w:basedOn w:val="Normaaltabe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umeruuttabel5">
    <w:name w:val="Grid Table 5 Dark"/>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umeruuttabel5rhk2">
    <w:name w:val="Grid Table 5 Dark Accent 2"/>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umeruuttabel5rhk3">
    <w:name w:val="Grid Table 5 Dark Accent 3"/>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umeruuttabel5rhk4">
    <w:name w:val="Grid Table 5 Dark Accent 4"/>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umeruuttabel5rhk5">
    <w:name w:val="Grid Table 5 Dark Accent 5"/>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umeruuttabel5rhk6">
    <w:name w:val="Grid Table 5 Dark Accent 6"/>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Vrvilineruuttabel6">
    <w:name w:val="Grid Table 6 Colorful"/>
    <w:basedOn w:val="Normaaltabel"/>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Vrvilineruuttabel6rhk2">
    <w:name w:val="Grid Table 6 Colorful Accent 2"/>
    <w:basedOn w:val="Normaaltabel"/>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Vrvilineruuttabel6rhk3">
    <w:name w:val="Grid Table 6 Colorful Accent 3"/>
    <w:basedOn w:val="Normaaltabel"/>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Vrvilineruuttabel6rhk4">
    <w:name w:val="Grid Table 6 Colorful Accent 4"/>
    <w:basedOn w:val="Normaaltabel"/>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Vrvilineruuttabel6rhk5">
    <w:name w:val="Grid Table 6 Colorful Accent 5"/>
    <w:basedOn w:val="Normaaltabel"/>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Vrvilineruuttabel6rhk6">
    <w:name w:val="Grid Table 6 Colorful Accent 6"/>
    <w:basedOn w:val="Normaaltabel"/>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Vrvilineruuttabel7">
    <w:name w:val="Grid Table 7 Colorful"/>
    <w:basedOn w:val="Normaaltabel"/>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Vrvilineruuttabel7rhk2">
    <w:name w:val="Grid Table 7 Colorful Accent 2"/>
    <w:basedOn w:val="Normaaltabel"/>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Vrvilineruuttabel7rhk3">
    <w:name w:val="Grid Table 7 Colorful Accent 3"/>
    <w:basedOn w:val="Normaaltabel"/>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Vrvilineruuttabel7rhk4">
    <w:name w:val="Grid Table 7 Colorful Accent 4"/>
    <w:basedOn w:val="Normaaltabel"/>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Vrvilineruuttabel7rhk5">
    <w:name w:val="Grid Table 7 Colorful Accent 5"/>
    <w:basedOn w:val="Normaaltabel"/>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Vrvilineruuttabel7rhk6">
    <w:name w:val="Grid Table 7 Colorful Accent 6"/>
    <w:basedOn w:val="Normaaltabel"/>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Veebitabel1">
    <w:name w:val="Table Web 1"/>
    <w:basedOn w:val="Normaaltabel"/>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llmrkuseviide">
    <w:name w:val="footnote reference"/>
    <w:basedOn w:val="Liguvaikefont"/>
    <w:uiPriority w:val="99"/>
    <w:semiHidden/>
    <w:unhideWhenUsed/>
    <w:rsid w:val="00615874"/>
    <w:rPr>
      <w:rFonts w:ascii="Garamond" w:hAnsi="Garamond"/>
      <w:vertAlign w:val="superscript"/>
    </w:rPr>
  </w:style>
  <w:style w:type="paragraph" w:styleId="Allmrkusetekst">
    <w:name w:val="footnote text"/>
    <w:basedOn w:val="Normaallaad"/>
    <w:link w:val="AllmrkusetekstMrk"/>
    <w:uiPriority w:val="99"/>
    <w:semiHidden/>
    <w:unhideWhenUsed/>
    <w:rsid w:val="00615874"/>
    <w:pPr>
      <w:spacing w:after="0" w:line="240" w:lineRule="auto"/>
    </w:pPr>
  </w:style>
  <w:style w:type="character" w:customStyle="1" w:styleId="AllmrkusetekstMrk">
    <w:name w:val="Allmärkuse tekst Märk"/>
    <w:basedOn w:val="Liguvaikefont"/>
    <w:link w:val="Allmrkusetekst"/>
    <w:uiPriority w:val="99"/>
    <w:semiHidden/>
    <w:rsid w:val="00615874"/>
    <w:rPr>
      <w:rFonts w:ascii="Garamond" w:hAnsi="Garamond"/>
    </w:rPr>
  </w:style>
  <w:style w:type="character" w:styleId="Reanumber">
    <w:name w:val="line number"/>
    <w:basedOn w:val="Liguvaikefont"/>
    <w:uiPriority w:val="99"/>
    <w:semiHidden/>
    <w:unhideWhenUsed/>
    <w:rsid w:val="00615874"/>
    <w:rPr>
      <w:rFonts w:ascii="Garamond" w:hAnsi="Garamond"/>
    </w:rPr>
  </w:style>
  <w:style w:type="table" w:styleId="Ruumilinetabel1">
    <w:name w:val="Table 3D effects 1"/>
    <w:basedOn w:val="Normaaltabel"/>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615874"/>
    <w:rPr>
      <w:rFonts w:ascii="Garamond" w:hAnsi="Garamond"/>
      <w:color w:val="A3648B" w:themeColor="followedHyperlink"/>
      <w:u w:val="single"/>
    </w:rPr>
  </w:style>
  <w:style w:type="character" w:styleId="Lehekljenumber">
    <w:name w:val="page number"/>
    <w:basedOn w:val="Liguvaikefont"/>
    <w:unhideWhenUsed/>
    <w:rsid w:val="00615874"/>
    <w:rPr>
      <w:rFonts w:ascii="Garamond" w:hAnsi="Garamond"/>
    </w:rPr>
  </w:style>
  <w:style w:type="paragraph" w:styleId="Pealdis">
    <w:name w:val="caption"/>
    <w:basedOn w:val="Normaallaad"/>
    <w:next w:val="Normaallaad"/>
    <w:uiPriority w:val="35"/>
    <w:semiHidden/>
    <w:unhideWhenUsed/>
    <w:qFormat/>
    <w:rsid w:val="00615874"/>
    <w:pPr>
      <w:spacing w:after="200" w:line="240" w:lineRule="auto"/>
    </w:pPr>
    <w:rPr>
      <w:i/>
      <w:iCs/>
      <w:sz w:val="18"/>
      <w:szCs w:val="18"/>
    </w:rPr>
  </w:style>
  <w:style w:type="paragraph" w:customStyle="1" w:styleId="FooterAlt">
    <w:name w:val="Footer Alt."/>
    <w:basedOn w:val="Normaallaad"/>
    <w:uiPriority w:val="99"/>
    <w:unhideWhenUsed/>
    <w:qFormat/>
    <w:rsid w:val="00CE3076"/>
    <w:pPr>
      <w:spacing w:after="0" w:line="240" w:lineRule="auto"/>
    </w:pPr>
    <w:rPr>
      <w:rFonts w:asciiTheme="minorHAnsi" w:hAnsiTheme="minorHAnsi"/>
      <w:i/>
      <w:iCs/>
      <w:sz w:val="18"/>
      <w:szCs w:val="18"/>
      <w:lang w:eastAsia="zh-CN"/>
    </w:rPr>
  </w:style>
  <w:style w:type="character" w:customStyle="1" w:styleId="CommentTextChar1">
    <w:name w:val="Comment Text Char1"/>
    <w:basedOn w:val="Liguvaikefont"/>
    <w:uiPriority w:val="99"/>
    <w:semiHidden/>
    <w:rsid w:val="00282004"/>
    <w:rPr>
      <w:rFonts w:eastAsia="Times New Roman"/>
      <w:lang w:val="ru-RU" w:eastAsia="en-US"/>
    </w:rPr>
  </w:style>
  <w:style w:type="character" w:customStyle="1" w:styleId="EndnoteTextChar1">
    <w:name w:val="Endnote Text Char1"/>
    <w:basedOn w:val="Liguvaikefont"/>
    <w:uiPriority w:val="99"/>
    <w:semiHidden/>
    <w:rsid w:val="00282004"/>
    <w:rPr>
      <w:rFonts w:eastAsia="Times New Roman"/>
      <w:lang w:val="ru-RU" w:eastAsia="en-US"/>
    </w:rPr>
  </w:style>
  <w:style w:type="paragraph" w:customStyle="1" w:styleId="TableContents">
    <w:name w:val="Table Contents"/>
    <w:basedOn w:val="Normaallaad"/>
    <w:rsid w:val="00282004"/>
    <w:pPr>
      <w:widowControl w:val="0"/>
      <w:suppressLineNumbers/>
      <w:suppressAutoHyphens/>
      <w:spacing w:after="0" w:line="240" w:lineRule="auto"/>
    </w:pPr>
    <w:rPr>
      <w:rFonts w:ascii="Times New Roman" w:eastAsia="Arial Unicode MS" w:hAnsi="Times New Roman" w:cs="Times New Roman"/>
      <w:color w:val="auto"/>
      <w:kern w:val="1"/>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921">
      <w:bodyDiv w:val="1"/>
      <w:marLeft w:val="0"/>
      <w:marRight w:val="0"/>
      <w:marTop w:val="0"/>
      <w:marBottom w:val="0"/>
      <w:divBdr>
        <w:top w:val="none" w:sz="0" w:space="0" w:color="auto"/>
        <w:left w:val="none" w:sz="0" w:space="0" w:color="auto"/>
        <w:bottom w:val="none" w:sz="0" w:space="0" w:color="auto"/>
        <w:right w:val="none" w:sz="0" w:space="0" w:color="auto"/>
      </w:divBdr>
      <w:divsChild>
        <w:div w:id="2067337254">
          <w:marLeft w:val="0"/>
          <w:marRight w:val="0"/>
          <w:marTop w:val="90"/>
          <w:marBottom w:val="0"/>
          <w:divBdr>
            <w:top w:val="none" w:sz="0" w:space="0" w:color="auto"/>
            <w:left w:val="none" w:sz="0" w:space="0" w:color="auto"/>
            <w:bottom w:val="none" w:sz="0" w:space="0" w:color="auto"/>
            <w:right w:val="none" w:sz="0" w:space="0" w:color="auto"/>
          </w:divBdr>
          <w:divsChild>
            <w:div w:id="304160957">
              <w:marLeft w:val="0"/>
              <w:marRight w:val="0"/>
              <w:marTop w:val="0"/>
              <w:marBottom w:val="405"/>
              <w:divBdr>
                <w:top w:val="none" w:sz="0" w:space="0" w:color="auto"/>
                <w:left w:val="none" w:sz="0" w:space="0" w:color="auto"/>
                <w:bottom w:val="none" w:sz="0" w:space="0" w:color="auto"/>
                <w:right w:val="none" w:sz="0" w:space="0" w:color="auto"/>
              </w:divBdr>
              <w:divsChild>
                <w:div w:id="775253580">
                  <w:marLeft w:val="0"/>
                  <w:marRight w:val="0"/>
                  <w:marTop w:val="0"/>
                  <w:marBottom w:val="0"/>
                  <w:divBdr>
                    <w:top w:val="none" w:sz="0" w:space="0" w:color="auto"/>
                    <w:left w:val="none" w:sz="0" w:space="0" w:color="auto"/>
                    <w:bottom w:val="none" w:sz="0" w:space="0" w:color="auto"/>
                    <w:right w:val="none" w:sz="0" w:space="0" w:color="auto"/>
                  </w:divBdr>
                  <w:divsChild>
                    <w:div w:id="606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78273">
      <w:bodyDiv w:val="1"/>
      <w:marLeft w:val="0"/>
      <w:marRight w:val="0"/>
      <w:marTop w:val="0"/>
      <w:marBottom w:val="0"/>
      <w:divBdr>
        <w:top w:val="none" w:sz="0" w:space="0" w:color="auto"/>
        <w:left w:val="none" w:sz="0" w:space="0" w:color="auto"/>
        <w:bottom w:val="none" w:sz="0" w:space="0" w:color="auto"/>
        <w:right w:val="none" w:sz="0" w:space="0" w:color="auto"/>
      </w:divBdr>
    </w:div>
    <w:div w:id="77420535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48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2.bin"/><Relationship Id="rId21" Type="http://schemas.openxmlformats.org/officeDocument/2006/relationships/image" Target="media/image6.emf"/><Relationship Id="rId34" Type="http://schemas.openxmlformats.org/officeDocument/2006/relationships/image" Target="media/image13.jpeg"/><Relationship Id="rId42" Type="http://schemas.openxmlformats.org/officeDocument/2006/relationships/image" Target="media/image20.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emf"/><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png"/><Relationship Id="rId40" Type="http://schemas.openxmlformats.org/officeDocument/2006/relationships/image" Target="media/image18.jpeg"/><Relationship Id="rId45"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image" Target="media/image15.jpeg"/><Relationship Id="rId49" Type="http://schemas.openxmlformats.org/officeDocument/2006/relationships/image" Target="media/image31.emf"/><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 Id="rId35" Type="http://schemas.openxmlformats.org/officeDocument/2006/relationships/image" Target="media/image14.jpeg"/><Relationship Id="rId43" Type="http://schemas.openxmlformats.org/officeDocument/2006/relationships/image" Target="media/image21.png"/><Relationship Id="rId48" Type="http://schemas.openxmlformats.org/officeDocument/2006/relationships/image" Target="media/image30.emf"/><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jpeg"/><Relationship Id="rId38" Type="http://schemas.openxmlformats.org/officeDocument/2006/relationships/image" Target="media/image17.png"/><Relationship Id="rId46"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19.png"/><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8.png"/><Relationship Id="rId2" Type="http://schemas.openxmlformats.org/officeDocument/2006/relationships/image" Target="media/image27.png"/><Relationship Id="rId1" Type="http://schemas.openxmlformats.org/officeDocument/2006/relationships/image" Target="media/image26.png"/><Relationship Id="rId4" Type="http://schemas.openxmlformats.org/officeDocument/2006/relationships/image" Target="media/image29.jpeg"/></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6FD489FF-FFE7-44BE-B462-7E727C8F9EFE}">
  <ds:schemaRefs>
    <ds:schemaRef ds:uri="http://purl.org/dc/elements/1.1/"/>
    <ds:schemaRef ds:uri="http://www.w3.org/XML/1998/namespace"/>
    <ds:schemaRef ds:uri="http://schemas.openxmlformats.org/package/2006/metadata/core-properties"/>
    <ds:schemaRef ds:uri="16c05727-aa75-4e4a-9b5f-8a80a1165891"/>
    <ds:schemaRef ds:uri="http://purl.org/dc/dcmitype/"/>
    <ds:schemaRef ds:uri="http://purl.org/dc/terms/"/>
    <ds:schemaRef ds:uri="http://schemas.microsoft.com/office/2006/documentManagement/types"/>
    <ds:schemaRef ds:uri="http://schemas.microsoft.com/office/infopath/2007/PartnerControls"/>
    <ds:schemaRef ds:uri="71af3243-3dd4-4a8d-8c0d-dd76da1f02a5"/>
    <ds:schemaRef ds:uri="http://schemas.microsoft.com/office/2006/metadata/properties"/>
  </ds:schemaRefs>
</ds:datastoreItem>
</file>

<file path=customXml/itemProps4.xml><?xml version="1.0" encoding="utf-8"?>
<ds:datastoreItem xmlns:ds="http://schemas.openxmlformats.org/officeDocument/2006/customXml" ds:itemID="{8CA094B5-8E50-4C87-95A5-5026A525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Verslo planas.dotx</Template>
  <TotalTime>0</TotalTime>
  <Pages>49</Pages>
  <Words>3838</Words>
  <Characters>22262</Characters>
  <Application>Microsoft Office Word</Application>
  <DocSecurity>0</DocSecurity>
  <Lines>185</Lines>
  <Paragraphs>52</Paragraphs>
  <ScaleCrop>false</ScaleCrop>
  <HeadingPairs>
    <vt:vector size="8" baseType="variant">
      <vt:variant>
        <vt:lpstr>Pealkiri</vt:lpstr>
      </vt:variant>
      <vt:variant>
        <vt:i4>1</vt:i4>
      </vt:variant>
      <vt:variant>
        <vt:lpstr>Pavadinimas</vt:lpstr>
      </vt:variant>
      <vt:variant>
        <vt:i4>1</vt:i4>
      </vt:variant>
      <vt:variant>
        <vt:lpstr>Title</vt:lpstr>
      </vt:variant>
      <vt:variant>
        <vt:i4>1</vt:i4>
      </vt:variant>
      <vt:variant>
        <vt:lpstr>Nosaukums</vt:lpstr>
      </vt:variant>
      <vt:variant>
        <vt:i4>1</vt:i4>
      </vt:variant>
    </vt:vector>
  </HeadingPairs>
  <TitlesOfParts>
    <vt:vector size="4" baseType="lpstr">
      <vt:lpstr>TEHNILINE KIRLEJDUS, ÜLESANDED</vt:lpstr>
      <vt:lpstr>Professional mastery competition organization and assesment methodology</vt:lpstr>
      <vt:lpstr>Professional mastery competition organization and assesment methodology</vt:lpstr>
      <vt:lpstr>Professional mastery competition organization and assesment methodology</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TEHNILINE KIRLEJDUS, ÜLESANDED</dc:title>
  <dc:subject/>
  <dc:creator/>
  <cp:keywords/>
  <dc:description/>
  <cp:lastModifiedBy/>
  <cp:revision>1</cp:revision>
  <dcterms:created xsi:type="dcterms:W3CDTF">2021-08-10T08:45:00Z</dcterms:created>
  <dcterms:modified xsi:type="dcterms:W3CDTF">2021-08-10T10:03:00Z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